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6A" w:rsidRPr="00F1370B" w:rsidRDefault="0063636A" w:rsidP="00380C3B">
      <w:pPr>
        <w:spacing w:before="40"/>
        <w:jc w:val="center"/>
        <w:rPr>
          <w:rFonts w:ascii="Arial" w:hAnsi="Arial"/>
        </w:rPr>
      </w:pPr>
      <w:r w:rsidRPr="00F1370B">
        <w:rPr>
          <w:rFonts w:ascii="Arial" w:hAnsi="Arial"/>
          <w:b/>
        </w:rPr>
        <w:t>UMOWA</w:t>
      </w:r>
    </w:p>
    <w:p w:rsidR="0063636A" w:rsidRPr="0056793C" w:rsidRDefault="0063636A" w:rsidP="00380C3B">
      <w:pPr>
        <w:spacing w:after="4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 udzielenie zamówienia </w:t>
      </w:r>
      <w:r>
        <w:rPr>
          <w:rFonts w:ascii="Arial" w:hAnsi="Arial"/>
          <w:sz w:val="22"/>
        </w:rPr>
        <w:t>do 14 000 euro</w:t>
      </w:r>
      <w:r w:rsidRPr="0056793C">
        <w:rPr>
          <w:rFonts w:ascii="Arial" w:hAnsi="Arial"/>
          <w:sz w:val="22"/>
        </w:rPr>
        <w:t xml:space="preserve"> </w:t>
      </w:r>
    </w:p>
    <w:p w:rsidR="0063636A" w:rsidRPr="0056793C" w:rsidRDefault="0063636A" w:rsidP="00380C3B">
      <w:pPr>
        <w:spacing w:after="60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sz w:val="22"/>
          <w:szCs w:val="22"/>
        </w:rPr>
        <w:t xml:space="preserve">zawarta </w:t>
      </w:r>
      <w:r>
        <w:rPr>
          <w:rFonts w:ascii="Arial" w:hAnsi="Arial" w:cs="Arial"/>
          <w:sz w:val="22"/>
          <w:szCs w:val="22"/>
        </w:rPr>
        <w:t xml:space="preserve">w dniu xx.xx.2015 r. </w:t>
      </w:r>
      <w:r w:rsidRPr="0056793C">
        <w:rPr>
          <w:rFonts w:ascii="Arial" w:hAnsi="Arial" w:cs="Arial"/>
          <w:sz w:val="22"/>
          <w:szCs w:val="22"/>
        </w:rPr>
        <w:t>pomiędzy:</w:t>
      </w:r>
    </w:p>
    <w:p w:rsidR="0063636A" w:rsidRDefault="0063636A" w:rsidP="00380C3B">
      <w:p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56793C">
        <w:rPr>
          <w:rFonts w:ascii="Arial" w:hAnsi="Arial" w:cs="Arial"/>
          <w:b/>
          <w:sz w:val="22"/>
          <w:szCs w:val="22"/>
        </w:rPr>
        <w:t>Miejskim Przedsiębiorstwem Komunikacyjnym S.A.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3636A" w:rsidRDefault="0063636A" w:rsidP="00380C3B">
      <w:pPr>
        <w:spacing w:after="60"/>
        <w:jc w:val="both"/>
        <w:rPr>
          <w:rFonts w:ascii="Arial" w:hAnsi="Arial" w:cs="Arial"/>
          <w:spacing w:val="-4"/>
          <w:sz w:val="22"/>
          <w:szCs w:val="22"/>
        </w:rPr>
      </w:pPr>
      <w:r w:rsidRPr="005D2EDA">
        <w:rPr>
          <w:rFonts w:ascii="Arial" w:hAnsi="Arial" w:cs="Arial"/>
          <w:spacing w:val="-4"/>
          <w:sz w:val="22"/>
          <w:szCs w:val="22"/>
        </w:rPr>
        <w:t>z siedzibą w Krakowie, ul. św. Wawrzyńca 13, 31-060 Kraków (adres do korespondencji: ul. J</w:t>
      </w:r>
      <w:r>
        <w:rPr>
          <w:rFonts w:ascii="Arial" w:hAnsi="Arial" w:cs="Arial"/>
          <w:spacing w:val="-4"/>
          <w:sz w:val="22"/>
          <w:szCs w:val="22"/>
        </w:rPr>
        <w:t>ana</w:t>
      </w:r>
      <w:r w:rsidRPr="005D2EDA">
        <w:rPr>
          <w:rFonts w:ascii="Arial" w:hAnsi="Arial" w:cs="Arial"/>
          <w:spacing w:val="-4"/>
          <w:sz w:val="22"/>
          <w:szCs w:val="22"/>
        </w:rPr>
        <w:t xml:space="preserve"> Brożka 3, 30-347 Kraków), zarejestrowanym w Sądzie Rejonowym dla Krakowa – Śródmieścia XI Wydział Gospodarczy Krajowego Rejestru Sądowego, nr KRS 0000025692, NIP: 6790085613, </w:t>
      </w:r>
      <w:r w:rsidRPr="005D2EDA">
        <w:rPr>
          <w:rFonts w:ascii="Arial" w:hAnsi="Arial"/>
          <w:spacing w:val="-4"/>
          <w:sz w:val="22"/>
        </w:rPr>
        <w:t xml:space="preserve">posiadającym </w:t>
      </w:r>
      <w:r w:rsidRPr="005D2EDA">
        <w:rPr>
          <w:rFonts w:ascii="Arial" w:hAnsi="Arial"/>
          <w:spacing w:val="-4"/>
          <w:sz w:val="22"/>
          <w:szCs w:val="22"/>
        </w:rPr>
        <w:t>kapitał zakładowy w wysokości 84.</w:t>
      </w:r>
      <w:r>
        <w:rPr>
          <w:rFonts w:ascii="Arial" w:hAnsi="Arial"/>
          <w:spacing w:val="-4"/>
          <w:sz w:val="22"/>
          <w:szCs w:val="22"/>
        </w:rPr>
        <w:t>5</w:t>
      </w:r>
      <w:r w:rsidRPr="005D2EDA">
        <w:rPr>
          <w:rFonts w:ascii="Arial" w:hAnsi="Arial"/>
          <w:spacing w:val="-4"/>
          <w:sz w:val="22"/>
          <w:szCs w:val="22"/>
        </w:rPr>
        <w:t>82.400,00 zł oraz kapitał wpłacony w wysokości 84.</w:t>
      </w:r>
      <w:r>
        <w:rPr>
          <w:rFonts w:ascii="Arial" w:hAnsi="Arial"/>
          <w:spacing w:val="-4"/>
          <w:sz w:val="22"/>
          <w:szCs w:val="22"/>
        </w:rPr>
        <w:t>5</w:t>
      </w:r>
      <w:r w:rsidRPr="005D2EDA">
        <w:rPr>
          <w:rFonts w:ascii="Arial" w:hAnsi="Arial"/>
          <w:spacing w:val="-4"/>
          <w:sz w:val="22"/>
          <w:szCs w:val="22"/>
        </w:rPr>
        <w:t xml:space="preserve">82.400,00 </w:t>
      </w:r>
      <w:r w:rsidRPr="005D2EDA">
        <w:rPr>
          <w:rFonts w:ascii="Arial" w:hAnsi="Arial" w:cs="Arial"/>
          <w:spacing w:val="-4"/>
          <w:sz w:val="22"/>
          <w:szCs w:val="22"/>
        </w:rPr>
        <w:t>zł,</w:t>
      </w:r>
      <w:r w:rsidRPr="005D2ED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5D2EDA">
        <w:rPr>
          <w:rFonts w:ascii="Arial" w:hAnsi="Arial" w:cs="Arial"/>
          <w:spacing w:val="-4"/>
          <w:sz w:val="22"/>
          <w:szCs w:val="22"/>
        </w:rPr>
        <w:t xml:space="preserve">zwanym dalej </w:t>
      </w:r>
      <w:r w:rsidRPr="005D2EDA">
        <w:rPr>
          <w:rFonts w:ascii="Arial" w:hAnsi="Arial" w:cs="Arial"/>
          <w:b/>
          <w:spacing w:val="-4"/>
          <w:sz w:val="22"/>
          <w:szCs w:val="22"/>
        </w:rPr>
        <w:t xml:space="preserve">Zamawiającym, </w:t>
      </w:r>
      <w:r w:rsidRPr="005D2EDA">
        <w:rPr>
          <w:rFonts w:ascii="Arial" w:hAnsi="Arial" w:cs="Arial"/>
          <w:spacing w:val="-4"/>
          <w:sz w:val="22"/>
          <w:szCs w:val="22"/>
        </w:rPr>
        <w:t xml:space="preserve">którego reprezentują: </w:t>
      </w:r>
    </w:p>
    <w:p w:rsidR="0063636A" w:rsidRDefault="0063636A" w:rsidP="00195AB2">
      <w:pPr>
        <w:widowControl w:val="0"/>
        <w:spacing w:before="6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</w:t>
      </w:r>
    </w:p>
    <w:p w:rsidR="0063636A" w:rsidRPr="007D55E6" w:rsidRDefault="0063636A" w:rsidP="00195AB2">
      <w:pPr>
        <w:widowControl w:val="0"/>
        <w:spacing w:before="60" w:after="40"/>
        <w:jc w:val="both"/>
        <w:rPr>
          <w:rFonts w:ascii="Arial" w:hAnsi="Arial" w:cs="Arial"/>
          <w:sz w:val="22"/>
          <w:szCs w:val="22"/>
        </w:rPr>
      </w:pPr>
    </w:p>
    <w:p w:rsidR="0063636A" w:rsidRPr="0056793C" w:rsidRDefault="0063636A" w:rsidP="00380C3B">
      <w:pPr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3636A" w:rsidRPr="008A582D" w:rsidRDefault="0063636A" w:rsidP="007A659B">
      <w:pPr>
        <w:spacing w:before="80" w:after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xxxxxxxxxx</w:t>
      </w:r>
    </w:p>
    <w:p w:rsidR="0063636A" w:rsidRPr="006F33EB" w:rsidRDefault="0063636A" w:rsidP="007A659B">
      <w:pPr>
        <w:spacing w:before="40" w:after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6F33EB">
        <w:rPr>
          <w:rFonts w:ascii="Arial" w:hAnsi="Arial" w:cs="Arial"/>
          <w:spacing w:val="-6"/>
          <w:sz w:val="22"/>
          <w:szCs w:val="22"/>
        </w:rPr>
        <w:t xml:space="preserve">prowadzącym działalność gospodarczą pod firmą </w:t>
      </w:r>
      <w:r>
        <w:rPr>
          <w:rFonts w:ascii="Arial" w:hAnsi="Arial" w:cs="Arial"/>
          <w:b/>
          <w:spacing w:val="-6"/>
          <w:sz w:val="22"/>
          <w:szCs w:val="22"/>
        </w:rPr>
        <w:t>xxxxxxxxxxxxxxx</w:t>
      </w:r>
      <w:r>
        <w:rPr>
          <w:rFonts w:ascii="Arial" w:hAnsi="Arial" w:cs="Arial"/>
          <w:spacing w:val="-6"/>
          <w:sz w:val="22"/>
          <w:szCs w:val="22"/>
        </w:rPr>
        <w:t>, xxxxxxxx, ul. xxxxxxxxxx</w:t>
      </w:r>
      <w:r w:rsidRPr="006F33EB">
        <w:rPr>
          <w:rFonts w:ascii="Arial" w:hAnsi="Arial" w:cs="Arial"/>
          <w:spacing w:val="-6"/>
          <w:sz w:val="22"/>
          <w:szCs w:val="22"/>
        </w:rPr>
        <w:t xml:space="preserve"> i wp</w:t>
      </w:r>
      <w:r>
        <w:rPr>
          <w:rFonts w:ascii="Arial" w:hAnsi="Arial" w:cs="Arial"/>
          <w:spacing w:val="-6"/>
          <w:sz w:val="22"/>
          <w:szCs w:val="22"/>
        </w:rPr>
        <w:t>isanym do CEIDG, NIP: xxxxxxxxx, REGON: xxxxxxxxxx</w:t>
      </w:r>
      <w:r w:rsidRPr="006F33EB">
        <w:rPr>
          <w:rFonts w:ascii="Arial" w:hAnsi="Arial" w:cs="Arial"/>
          <w:spacing w:val="-6"/>
          <w:sz w:val="22"/>
          <w:szCs w:val="22"/>
        </w:rPr>
        <w:t xml:space="preserve">, zwanym dalej </w:t>
      </w:r>
      <w:r w:rsidRPr="006F33EB">
        <w:rPr>
          <w:rFonts w:ascii="Arial" w:hAnsi="Arial" w:cs="Arial"/>
          <w:b/>
          <w:spacing w:val="-6"/>
          <w:sz w:val="22"/>
          <w:szCs w:val="22"/>
        </w:rPr>
        <w:t>Wykonawcą</w:t>
      </w:r>
      <w:r w:rsidRPr="006F33EB">
        <w:rPr>
          <w:rFonts w:ascii="Arial" w:hAnsi="Arial" w:cs="Arial"/>
          <w:spacing w:val="-6"/>
          <w:sz w:val="22"/>
          <w:szCs w:val="22"/>
        </w:rPr>
        <w:t xml:space="preserve">, </w:t>
      </w:r>
    </w:p>
    <w:p w:rsidR="0063636A" w:rsidRPr="00FF7249" w:rsidRDefault="0063636A" w:rsidP="007A659B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FF7249">
        <w:rPr>
          <w:rFonts w:ascii="Arial" w:hAnsi="Arial" w:cs="Arial"/>
          <w:sz w:val="22"/>
          <w:szCs w:val="22"/>
        </w:rPr>
        <w:t xml:space="preserve">zwanymi dalej łącznie lub osobno </w:t>
      </w:r>
      <w:r w:rsidRPr="001A5E95">
        <w:rPr>
          <w:rFonts w:ascii="Arial" w:hAnsi="Arial" w:cs="Arial"/>
          <w:b/>
          <w:sz w:val="22"/>
          <w:szCs w:val="22"/>
        </w:rPr>
        <w:t>Stronami</w:t>
      </w:r>
      <w:r w:rsidRPr="00FF7249">
        <w:rPr>
          <w:rFonts w:ascii="Arial" w:hAnsi="Arial" w:cs="Arial"/>
          <w:sz w:val="22"/>
          <w:szCs w:val="22"/>
        </w:rPr>
        <w:t xml:space="preserve"> lub </w:t>
      </w:r>
      <w:r w:rsidRPr="001A5E95">
        <w:rPr>
          <w:rFonts w:ascii="Arial" w:hAnsi="Arial" w:cs="Arial"/>
          <w:b/>
          <w:sz w:val="22"/>
          <w:szCs w:val="22"/>
        </w:rPr>
        <w:t>Stroną</w:t>
      </w:r>
      <w:r w:rsidRPr="00FF72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F7249">
        <w:rPr>
          <w:rFonts w:ascii="Arial" w:hAnsi="Arial" w:cs="Arial"/>
          <w:sz w:val="22"/>
          <w:szCs w:val="22"/>
        </w:rPr>
        <w:t>o następującej treści:</w:t>
      </w:r>
    </w:p>
    <w:p w:rsidR="0063636A" w:rsidRPr="007C364C" w:rsidRDefault="0063636A" w:rsidP="00380C3B">
      <w:pPr>
        <w:pStyle w:val="Title"/>
        <w:spacing w:after="60"/>
        <w:jc w:val="both"/>
        <w:rPr>
          <w:rFonts w:ascii="Arial" w:hAnsi="Arial" w:cs="Arial"/>
          <w:i/>
          <w:spacing w:val="-6"/>
          <w:kern w:val="20"/>
          <w:sz w:val="20"/>
        </w:rPr>
      </w:pPr>
      <w:r w:rsidRPr="00973F03">
        <w:rPr>
          <w:rFonts w:ascii="Arial" w:hAnsi="Arial" w:cs="Arial"/>
          <w:i/>
          <w:spacing w:val="-6"/>
          <w:kern w:val="20"/>
          <w:sz w:val="20"/>
        </w:rPr>
        <w:t>Umowa niniejsza zostaje zawarta</w:t>
      </w:r>
      <w:r>
        <w:rPr>
          <w:rFonts w:ascii="Arial" w:hAnsi="Arial" w:cs="Arial"/>
          <w:i/>
          <w:spacing w:val="-6"/>
          <w:kern w:val="20"/>
          <w:sz w:val="20"/>
        </w:rPr>
        <w:t xml:space="preserve"> w trybie </w:t>
      </w:r>
      <w:r w:rsidRPr="00077803">
        <w:rPr>
          <w:rFonts w:ascii="Arial" w:hAnsi="Arial" w:cs="Arial"/>
          <w:b/>
          <w:i/>
          <w:spacing w:val="-6"/>
          <w:kern w:val="20"/>
          <w:sz w:val="20"/>
        </w:rPr>
        <w:t>zapytania ofertowego</w:t>
      </w:r>
      <w:r w:rsidRPr="00973F03">
        <w:rPr>
          <w:rFonts w:ascii="Arial" w:hAnsi="Arial" w:cs="Arial"/>
          <w:i/>
          <w:spacing w:val="-6"/>
          <w:kern w:val="20"/>
          <w:sz w:val="20"/>
        </w:rPr>
        <w:t xml:space="preserve"> bez zastosowania przepisów ustawy z dnia 29 stycznia 2004r. Prawo zamówień publicznych </w:t>
      </w:r>
      <w:r w:rsidRPr="009620DF">
        <w:rPr>
          <w:rFonts w:ascii="Arial" w:hAnsi="Arial" w:cs="Arial"/>
          <w:i/>
          <w:spacing w:val="-6"/>
          <w:kern w:val="20"/>
          <w:sz w:val="20"/>
        </w:rPr>
        <w:t>(</w:t>
      </w:r>
      <w:r w:rsidRPr="009620DF">
        <w:rPr>
          <w:rFonts w:ascii="Arial" w:hAnsi="Arial" w:cs="Arial"/>
          <w:bCs/>
          <w:i/>
          <w:spacing w:val="-6"/>
          <w:kern w:val="20"/>
          <w:sz w:val="20"/>
        </w:rPr>
        <w:t>Dz. U. z 2013 roku, poz. 907 z późn. zm.)</w:t>
      </w:r>
      <w:r w:rsidRPr="00973F03">
        <w:rPr>
          <w:rFonts w:ascii="Arial" w:hAnsi="Arial" w:cs="Arial"/>
          <w:i/>
          <w:spacing w:val="-6"/>
          <w:kern w:val="20"/>
          <w:sz w:val="20"/>
        </w:rPr>
        <w:t xml:space="preserve">, stosownie do treści art. 4 pkt. 8 tej ustawy, na podstawie Zarządzenia nr 18 Zarządu MPK S.A. w Krakowie z dnia 02 lipca 2007 r. Załącznik nr 5 (Regulamin udzielania zamówień o wartości do kwoty 14.000 Euro ust.1 pkt </w:t>
      </w:r>
      <w:r>
        <w:rPr>
          <w:rFonts w:ascii="Arial" w:hAnsi="Arial" w:cs="Arial"/>
          <w:i/>
          <w:spacing w:val="-6"/>
          <w:kern w:val="20"/>
          <w:sz w:val="20"/>
        </w:rPr>
        <w:t>1</w:t>
      </w:r>
      <w:r w:rsidRPr="00973F03">
        <w:rPr>
          <w:rFonts w:ascii="Arial" w:hAnsi="Arial" w:cs="Arial"/>
          <w:i/>
          <w:spacing w:val="-6"/>
          <w:kern w:val="20"/>
          <w:sz w:val="20"/>
        </w:rPr>
        <w:t>).</w:t>
      </w:r>
    </w:p>
    <w:p w:rsidR="0063636A" w:rsidRPr="001A5E95" w:rsidRDefault="0063636A" w:rsidP="00380C3B">
      <w:pPr>
        <w:keepNext/>
        <w:spacing w:before="120"/>
        <w:jc w:val="center"/>
        <w:rPr>
          <w:rFonts w:ascii="Arial" w:hAnsi="Arial"/>
          <w:sz w:val="21"/>
          <w:szCs w:val="21"/>
        </w:rPr>
      </w:pPr>
      <w:r w:rsidRPr="001A5E95">
        <w:rPr>
          <w:rFonts w:ascii="Arial" w:hAnsi="Arial"/>
          <w:sz w:val="21"/>
          <w:szCs w:val="21"/>
        </w:rPr>
        <w:t>PRZEDMIOT UMOWY</w:t>
      </w:r>
    </w:p>
    <w:p w:rsidR="0063636A" w:rsidRPr="003F77F5" w:rsidRDefault="0063636A" w:rsidP="00380C3B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3F77F5">
        <w:rPr>
          <w:rFonts w:ascii="Arial" w:hAnsi="Arial"/>
          <w:sz w:val="21"/>
          <w:szCs w:val="21"/>
        </w:rPr>
        <w:t>§ 1</w:t>
      </w:r>
    </w:p>
    <w:p w:rsidR="0063636A" w:rsidRPr="001A5E95" w:rsidRDefault="0063636A" w:rsidP="00380C3B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/>
          <w:spacing w:val="-6"/>
          <w:sz w:val="22"/>
          <w:szCs w:val="22"/>
        </w:rPr>
      </w:pPr>
      <w:r w:rsidRPr="001A5E95">
        <w:rPr>
          <w:rFonts w:ascii="Arial" w:hAnsi="Arial"/>
          <w:spacing w:val="-6"/>
          <w:sz w:val="22"/>
          <w:szCs w:val="22"/>
        </w:rPr>
        <w:t xml:space="preserve">Przedmiotem umowy są </w:t>
      </w:r>
      <w:r>
        <w:rPr>
          <w:rFonts w:ascii="Arial" w:hAnsi="Arial"/>
          <w:b/>
          <w:spacing w:val="-6"/>
          <w:sz w:val="22"/>
          <w:szCs w:val="22"/>
        </w:rPr>
        <w:t>usługi udrażniania i czyszczenia kanalizacji w nieruchomościach MPK S.A położonych na terenie miasta Krakowa</w:t>
      </w:r>
      <w:r w:rsidRPr="001A5E95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A5E95">
        <w:rPr>
          <w:rFonts w:ascii="Arial" w:hAnsi="Arial" w:cs="Arial"/>
          <w:spacing w:val="-6"/>
          <w:sz w:val="22"/>
          <w:szCs w:val="22"/>
        </w:rPr>
        <w:t>w zakresie określonym w</w:t>
      </w:r>
      <w:r w:rsidRPr="001A5E95">
        <w:rPr>
          <w:rFonts w:ascii="Arial" w:hAnsi="Arial"/>
          <w:spacing w:val="-6"/>
          <w:sz w:val="22"/>
          <w:szCs w:val="22"/>
        </w:rPr>
        <w:t xml:space="preserve"> ust. 2, zwane dalej </w:t>
      </w:r>
      <w:r>
        <w:rPr>
          <w:rFonts w:ascii="Arial" w:hAnsi="Arial"/>
          <w:i/>
          <w:spacing w:val="-6"/>
          <w:sz w:val="22"/>
          <w:szCs w:val="22"/>
        </w:rPr>
        <w:t>usługami</w:t>
      </w:r>
      <w:r w:rsidRPr="001A5E95">
        <w:rPr>
          <w:rFonts w:ascii="Arial" w:hAnsi="Arial"/>
          <w:spacing w:val="-6"/>
          <w:sz w:val="22"/>
          <w:szCs w:val="22"/>
        </w:rPr>
        <w:t xml:space="preserve"> lub </w:t>
      </w:r>
      <w:r>
        <w:rPr>
          <w:rFonts w:ascii="Arial" w:hAnsi="Arial"/>
          <w:i/>
          <w:spacing w:val="-6"/>
          <w:sz w:val="22"/>
          <w:szCs w:val="22"/>
        </w:rPr>
        <w:t>przedmiotem umowy</w:t>
      </w:r>
      <w:r w:rsidRPr="001A5E95">
        <w:rPr>
          <w:rFonts w:ascii="Arial" w:hAnsi="Arial"/>
          <w:spacing w:val="-6"/>
          <w:sz w:val="22"/>
          <w:szCs w:val="22"/>
        </w:rPr>
        <w:t>.</w:t>
      </w:r>
    </w:p>
    <w:p w:rsidR="0063636A" w:rsidRPr="00077803" w:rsidRDefault="0063636A" w:rsidP="00380C3B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/>
          <w:spacing w:val="-6"/>
          <w:sz w:val="22"/>
        </w:rPr>
      </w:pPr>
      <w:r>
        <w:rPr>
          <w:rFonts w:ascii="Arial" w:hAnsi="Arial"/>
          <w:spacing w:val="-6"/>
          <w:sz w:val="22"/>
          <w:szCs w:val="22"/>
        </w:rPr>
        <w:t xml:space="preserve">Usługi obejmują: </w:t>
      </w:r>
    </w:p>
    <w:p w:rsidR="0063636A" w:rsidRPr="0083166B" w:rsidRDefault="0063636A" w:rsidP="00380C3B">
      <w:pPr>
        <w:numPr>
          <w:ilvl w:val="1"/>
          <w:numId w:val="7"/>
        </w:numPr>
        <w:spacing w:after="60"/>
        <w:jc w:val="both"/>
        <w:rPr>
          <w:rFonts w:ascii="Arial" w:hAnsi="Arial"/>
          <w:spacing w:val="-6"/>
          <w:sz w:val="22"/>
        </w:rPr>
      </w:pPr>
      <w:r w:rsidRPr="0083166B">
        <w:rPr>
          <w:rFonts w:ascii="Arial" w:hAnsi="Arial"/>
          <w:spacing w:val="-6"/>
          <w:sz w:val="22"/>
          <w:szCs w:val="22"/>
        </w:rPr>
        <w:t xml:space="preserve">udrażnianie i czyszczenie </w:t>
      </w:r>
      <w:r>
        <w:rPr>
          <w:rFonts w:ascii="Arial" w:hAnsi="Arial"/>
          <w:spacing w:val="-6"/>
          <w:sz w:val="22"/>
          <w:szCs w:val="22"/>
        </w:rPr>
        <w:t xml:space="preserve">sieci </w:t>
      </w:r>
      <w:r w:rsidRPr="0083166B">
        <w:rPr>
          <w:rFonts w:ascii="Arial" w:hAnsi="Arial"/>
          <w:spacing w:val="-6"/>
          <w:sz w:val="22"/>
          <w:szCs w:val="22"/>
        </w:rPr>
        <w:t>kanalizac</w:t>
      </w:r>
      <w:r>
        <w:rPr>
          <w:rFonts w:ascii="Arial" w:hAnsi="Arial"/>
          <w:spacing w:val="-6"/>
          <w:sz w:val="22"/>
          <w:szCs w:val="22"/>
        </w:rPr>
        <w:t>yjnych:</w:t>
      </w:r>
      <w:r w:rsidRPr="0083166B">
        <w:rPr>
          <w:rFonts w:ascii="Arial" w:hAnsi="Arial"/>
          <w:spacing w:val="-6"/>
          <w:sz w:val="22"/>
          <w:szCs w:val="22"/>
        </w:rPr>
        <w:t xml:space="preserve"> </w:t>
      </w:r>
      <w:r w:rsidRPr="0083166B">
        <w:rPr>
          <w:rFonts w:ascii="Arial" w:hAnsi="Arial"/>
          <w:spacing w:val="-6"/>
          <w:sz w:val="22"/>
        </w:rPr>
        <w:t>sanitarnej</w:t>
      </w:r>
      <w:r>
        <w:rPr>
          <w:rFonts w:ascii="Arial" w:hAnsi="Arial"/>
          <w:spacing w:val="-6"/>
          <w:sz w:val="22"/>
        </w:rPr>
        <w:t>, technologicznej, ogólnospławnej</w:t>
      </w:r>
      <w:r w:rsidRPr="0083166B">
        <w:rPr>
          <w:rFonts w:ascii="Arial" w:hAnsi="Arial"/>
          <w:spacing w:val="-6"/>
          <w:sz w:val="22"/>
        </w:rPr>
        <w:t xml:space="preserve"> i deszczowej z zastosowaniem metod </w:t>
      </w:r>
      <w:r>
        <w:rPr>
          <w:rFonts w:ascii="Arial" w:hAnsi="Arial"/>
          <w:spacing w:val="-6"/>
          <w:sz w:val="22"/>
        </w:rPr>
        <w:t>mechanicznych</w:t>
      </w:r>
      <w:r w:rsidRPr="0083166B">
        <w:rPr>
          <w:rFonts w:ascii="Arial" w:hAnsi="Arial"/>
          <w:spacing w:val="-6"/>
          <w:sz w:val="22"/>
        </w:rPr>
        <w:t xml:space="preserve"> lub</w:t>
      </w:r>
      <w:r w:rsidRPr="00B160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pojazdu asenizacyjnego</w:t>
      </w:r>
      <w:r w:rsidRPr="00576875">
        <w:rPr>
          <w:rFonts w:ascii="Arial" w:hAnsi="Arial" w:cs="Arial"/>
          <w:sz w:val="22"/>
          <w:szCs w:val="22"/>
        </w:rPr>
        <w:t xml:space="preserve"> do ciśnieniowego czyszczenia kanalizacji</w:t>
      </w:r>
      <w:r>
        <w:rPr>
          <w:rFonts w:ascii="Arial" w:hAnsi="Arial"/>
          <w:spacing w:val="-6"/>
          <w:sz w:val="22"/>
        </w:rPr>
        <w:t>;</w:t>
      </w:r>
    </w:p>
    <w:p w:rsidR="0063636A" w:rsidRPr="0083166B" w:rsidRDefault="0063636A" w:rsidP="00196CD5">
      <w:pPr>
        <w:numPr>
          <w:ilvl w:val="1"/>
          <w:numId w:val="7"/>
        </w:numPr>
        <w:spacing w:after="60"/>
        <w:jc w:val="both"/>
        <w:rPr>
          <w:rFonts w:ascii="Arial" w:hAnsi="Arial"/>
          <w:spacing w:val="-6"/>
          <w:sz w:val="22"/>
        </w:rPr>
      </w:pPr>
      <w:r w:rsidRPr="0083166B">
        <w:rPr>
          <w:rFonts w:ascii="Arial" w:hAnsi="Arial"/>
          <w:spacing w:val="-6"/>
          <w:sz w:val="22"/>
          <w:szCs w:val="22"/>
        </w:rPr>
        <w:t>udrażnianie i czyszczenie</w:t>
      </w:r>
      <w:ins w:id="0" w:author="Jan Malina" w:date="2015-05-15T09:36:00Z">
        <w:r>
          <w:rPr>
            <w:rFonts w:ascii="Arial" w:hAnsi="Arial"/>
            <w:spacing w:val="-6"/>
            <w:sz w:val="22"/>
          </w:rPr>
          <w:t xml:space="preserve"> </w:t>
        </w:r>
      </w:ins>
      <w:r w:rsidRPr="0083166B">
        <w:rPr>
          <w:rFonts w:ascii="Arial" w:hAnsi="Arial"/>
          <w:spacing w:val="-6"/>
          <w:sz w:val="22"/>
        </w:rPr>
        <w:t xml:space="preserve"> instalacji kanalizacyjnych </w:t>
      </w:r>
      <w:r>
        <w:rPr>
          <w:rFonts w:ascii="Arial" w:hAnsi="Arial"/>
          <w:spacing w:val="-6"/>
          <w:sz w:val="22"/>
        </w:rPr>
        <w:t xml:space="preserve">w budynkach </w:t>
      </w:r>
      <w:r w:rsidRPr="0083166B">
        <w:rPr>
          <w:rFonts w:ascii="Arial" w:hAnsi="Arial"/>
          <w:spacing w:val="-6"/>
          <w:sz w:val="22"/>
        </w:rPr>
        <w:t xml:space="preserve">z zastosowaniem metod </w:t>
      </w:r>
      <w:r>
        <w:rPr>
          <w:rFonts w:ascii="Arial" w:hAnsi="Arial"/>
          <w:spacing w:val="-6"/>
          <w:sz w:val="22"/>
        </w:rPr>
        <w:t>mechanicznych</w:t>
      </w:r>
      <w:r w:rsidRPr="0083166B">
        <w:rPr>
          <w:rFonts w:ascii="Arial" w:hAnsi="Arial"/>
          <w:spacing w:val="-6"/>
          <w:sz w:val="22"/>
        </w:rPr>
        <w:t xml:space="preserve"> lub</w:t>
      </w:r>
      <w:r w:rsidRPr="00B00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pojazdu asenizacyjnego</w:t>
      </w:r>
      <w:r w:rsidRPr="00576875">
        <w:rPr>
          <w:rFonts w:ascii="Arial" w:hAnsi="Arial" w:cs="Arial"/>
          <w:sz w:val="22"/>
          <w:szCs w:val="22"/>
        </w:rPr>
        <w:t xml:space="preserve"> do ciśnieniowego czyszczenia kanalizacji</w:t>
      </w:r>
      <w:r>
        <w:rPr>
          <w:rFonts w:ascii="Arial" w:hAnsi="Arial"/>
          <w:spacing w:val="-6"/>
          <w:sz w:val="22"/>
        </w:rPr>
        <w:t>;</w:t>
      </w:r>
    </w:p>
    <w:p w:rsidR="0063636A" w:rsidRPr="0083166B" w:rsidRDefault="0063636A" w:rsidP="00380C3B">
      <w:pPr>
        <w:numPr>
          <w:ilvl w:val="1"/>
          <w:numId w:val="7"/>
        </w:numPr>
        <w:spacing w:after="60"/>
        <w:jc w:val="both"/>
        <w:rPr>
          <w:rFonts w:ascii="Arial" w:hAnsi="Arial"/>
          <w:spacing w:val="-6"/>
          <w:sz w:val="22"/>
        </w:rPr>
      </w:pPr>
      <w:r>
        <w:rPr>
          <w:rFonts w:ascii="Arial" w:hAnsi="Arial"/>
          <w:spacing w:val="-6"/>
          <w:sz w:val="22"/>
        </w:rPr>
        <w:t>użycie kamery termowizyjnej.</w:t>
      </w:r>
    </w:p>
    <w:p w:rsidR="0063636A" w:rsidRPr="001A5E95" w:rsidRDefault="0063636A" w:rsidP="00380C3B">
      <w:pPr>
        <w:keepNext/>
        <w:spacing w:before="12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WARUNKI TECHNOLOGICZNE</w:t>
      </w:r>
    </w:p>
    <w:p w:rsidR="0063636A" w:rsidRPr="003F77F5" w:rsidRDefault="0063636A" w:rsidP="00380C3B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3F77F5">
        <w:rPr>
          <w:rFonts w:ascii="Arial" w:hAnsi="Arial"/>
          <w:sz w:val="21"/>
          <w:szCs w:val="21"/>
        </w:rPr>
        <w:t>§ 2</w:t>
      </w:r>
    </w:p>
    <w:p w:rsidR="0063636A" w:rsidRPr="00380C3B" w:rsidRDefault="0063636A" w:rsidP="00380C3B">
      <w:pPr>
        <w:numPr>
          <w:ilvl w:val="0"/>
          <w:numId w:val="6"/>
        </w:numPr>
        <w:spacing w:after="60"/>
        <w:ind w:right="23"/>
        <w:jc w:val="both"/>
        <w:rPr>
          <w:rFonts w:ascii="Arial" w:hAnsi="Arial" w:cs="Arial"/>
          <w:spacing w:val="-6"/>
          <w:w w:val="99"/>
          <w:sz w:val="22"/>
          <w:szCs w:val="22"/>
        </w:rPr>
      </w:pPr>
      <w:r w:rsidRPr="00380C3B">
        <w:rPr>
          <w:rFonts w:ascii="Arial" w:hAnsi="Arial" w:cs="Arial"/>
          <w:spacing w:val="-6"/>
          <w:w w:val="99"/>
          <w:kern w:val="22"/>
          <w:sz w:val="22"/>
          <w:szCs w:val="22"/>
        </w:rPr>
        <w:t>Wykonawca zapewnia, że dysponuje na potrzeby realizacji niniejszej umowy, co najmniej jednym</w:t>
      </w:r>
      <w:r w:rsidRPr="000C4487">
        <w:rPr>
          <w:rFonts w:ascii="Arial" w:hAnsi="Arial" w:cs="Arial"/>
          <w:sz w:val="22"/>
          <w:szCs w:val="22"/>
        </w:rPr>
        <w:t xml:space="preserve"> </w:t>
      </w:r>
      <w:r w:rsidRPr="00576875">
        <w:rPr>
          <w:rFonts w:ascii="Arial" w:hAnsi="Arial" w:cs="Arial"/>
          <w:sz w:val="22"/>
          <w:szCs w:val="22"/>
        </w:rPr>
        <w:t>pojazdem do ciśnieniowego czyszczenia kanalizacji</w:t>
      </w:r>
      <w:r w:rsidRPr="00380C3B">
        <w:rPr>
          <w:rFonts w:ascii="Arial" w:hAnsi="Arial" w:cs="Arial"/>
          <w:spacing w:val="-6"/>
          <w:w w:val="99"/>
          <w:kern w:val="22"/>
          <w:sz w:val="22"/>
          <w:szCs w:val="22"/>
        </w:rPr>
        <w:t xml:space="preserve"> z płynną regulacją ciśnienia w zakresie od 10 do 17 MPa oraz zapleczem technicznym i osobowym umożliwiającym mu należyte wykonanie przedmiotu umowy. </w:t>
      </w:r>
    </w:p>
    <w:p w:rsidR="0063636A" w:rsidRPr="00380C3B" w:rsidRDefault="0063636A" w:rsidP="00963583">
      <w:pPr>
        <w:numPr>
          <w:ilvl w:val="0"/>
          <w:numId w:val="6"/>
        </w:numPr>
        <w:spacing w:after="60"/>
        <w:ind w:right="23"/>
        <w:jc w:val="both"/>
        <w:rPr>
          <w:rFonts w:ascii="Arial" w:hAnsi="Arial" w:cs="Arial"/>
          <w:spacing w:val="-6"/>
          <w:w w:val="92"/>
          <w:sz w:val="22"/>
          <w:szCs w:val="22"/>
        </w:rPr>
      </w:pPr>
      <w:r w:rsidRPr="00380C3B">
        <w:rPr>
          <w:rFonts w:ascii="Arial" w:hAnsi="Arial" w:cs="Arial"/>
          <w:spacing w:val="-6"/>
          <w:kern w:val="22"/>
          <w:sz w:val="22"/>
          <w:szCs w:val="22"/>
        </w:rPr>
        <w:t xml:space="preserve">Wykonawca zapewnia, że posiada </w:t>
      </w:r>
      <w:r>
        <w:rPr>
          <w:rFonts w:ascii="Arial" w:hAnsi="Arial" w:cs="Arial"/>
          <w:sz w:val="22"/>
          <w:szCs w:val="22"/>
        </w:rPr>
        <w:t>zezwolenie</w:t>
      </w:r>
      <w:r w:rsidRPr="00963583">
        <w:rPr>
          <w:rFonts w:ascii="Arial" w:hAnsi="Arial" w:cs="Arial"/>
          <w:sz w:val="22"/>
          <w:szCs w:val="22"/>
        </w:rPr>
        <w:t xml:space="preserve"> na wytwarzanie</w:t>
      </w:r>
      <w:r>
        <w:rPr>
          <w:rFonts w:ascii="Arial" w:hAnsi="Arial" w:cs="Arial"/>
          <w:sz w:val="22"/>
          <w:szCs w:val="22"/>
        </w:rPr>
        <w:t>, transport i utylizację</w:t>
      </w:r>
      <w:r w:rsidRPr="00963583">
        <w:rPr>
          <w:rFonts w:ascii="Arial" w:hAnsi="Arial" w:cs="Arial"/>
          <w:sz w:val="22"/>
          <w:szCs w:val="22"/>
        </w:rPr>
        <w:t xml:space="preserve"> odpadów</w:t>
      </w:r>
      <w:r w:rsidRPr="00963583">
        <w:rPr>
          <w:rFonts w:ascii="Arial" w:hAnsi="Arial" w:cs="Arial"/>
          <w:spacing w:val="-6"/>
          <w:kern w:val="22"/>
          <w:sz w:val="22"/>
          <w:szCs w:val="22"/>
        </w:rPr>
        <w:t xml:space="preserve"> </w:t>
      </w:r>
      <w:r>
        <w:rPr>
          <w:rFonts w:ascii="Arial" w:hAnsi="Arial" w:cs="Arial"/>
          <w:spacing w:val="-6"/>
          <w:w w:val="92"/>
          <w:kern w:val="22"/>
          <w:sz w:val="22"/>
          <w:szCs w:val="22"/>
        </w:rPr>
        <w:t>lub umowy z Podwykonawcami posiadającymi takie decyzje.</w:t>
      </w:r>
    </w:p>
    <w:p w:rsidR="0063636A" w:rsidRPr="00380C3B" w:rsidRDefault="0063636A" w:rsidP="00380C3B">
      <w:pPr>
        <w:numPr>
          <w:ilvl w:val="0"/>
          <w:numId w:val="6"/>
        </w:numPr>
        <w:spacing w:after="60"/>
        <w:ind w:right="23"/>
        <w:jc w:val="both"/>
        <w:rPr>
          <w:rFonts w:ascii="Arial" w:hAnsi="Arial" w:cs="Arial"/>
          <w:spacing w:val="-6"/>
          <w:kern w:val="22"/>
          <w:sz w:val="22"/>
          <w:szCs w:val="22"/>
        </w:rPr>
      </w:pPr>
      <w:r w:rsidRPr="00380C3B">
        <w:rPr>
          <w:rFonts w:ascii="Arial" w:hAnsi="Arial" w:cs="Arial"/>
          <w:spacing w:val="-6"/>
          <w:kern w:val="22"/>
          <w:sz w:val="22"/>
          <w:szCs w:val="22"/>
        </w:rPr>
        <w:t xml:space="preserve">Wykonawca jest odpowiedzialny za usunięcie i utylizację lub unieszkodliwienie wszystkich odpadów zgodnie z ustawą z dnia 14 grudnia 2012r. o odpadach </w:t>
      </w:r>
      <w:r w:rsidRPr="00E91BFE">
        <w:rPr>
          <w:rFonts w:ascii="Arial" w:hAnsi="Arial" w:cs="Arial"/>
          <w:spacing w:val="-6"/>
          <w:kern w:val="22"/>
          <w:sz w:val="22"/>
          <w:szCs w:val="22"/>
        </w:rPr>
        <w:t xml:space="preserve">(tekst jednolity </w:t>
      </w:r>
      <w:r w:rsidRPr="00380C3B">
        <w:rPr>
          <w:rFonts w:ascii="Arial" w:hAnsi="Arial" w:cs="Arial"/>
          <w:spacing w:val="-6"/>
          <w:kern w:val="22"/>
          <w:sz w:val="22"/>
          <w:szCs w:val="22"/>
        </w:rPr>
        <w:t>Dz.</w:t>
      </w:r>
      <w:r>
        <w:rPr>
          <w:rFonts w:ascii="Arial" w:hAnsi="Arial" w:cs="Arial"/>
          <w:spacing w:val="-6"/>
          <w:kern w:val="22"/>
          <w:sz w:val="22"/>
          <w:szCs w:val="22"/>
        </w:rPr>
        <w:t xml:space="preserve"> U. 2013 poz. 21) oraz ustawą z </w:t>
      </w:r>
      <w:r w:rsidRPr="00380C3B">
        <w:rPr>
          <w:rFonts w:ascii="Arial" w:hAnsi="Arial" w:cs="Arial"/>
          <w:spacing w:val="-6"/>
          <w:kern w:val="22"/>
          <w:sz w:val="22"/>
          <w:szCs w:val="22"/>
        </w:rPr>
        <w:t xml:space="preserve">dnia 27 kwietnia 2001r. Prawo Ochrony Środowiska (tekst jednolity </w:t>
      </w:r>
      <w:r w:rsidRPr="00E91BFE">
        <w:rPr>
          <w:rFonts w:ascii="Arial" w:hAnsi="Arial" w:cs="Arial"/>
          <w:spacing w:val="-6"/>
          <w:kern w:val="22"/>
          <w:sz w:val="22"/>
          <w:szCs w:val="22"/>
        </w:rPr>
        <w:t>Dz. U. z 2013 r., poz. 1232 z późn. zm.)</w:t>
      </w:r>
      <w:r w:rsidRPr="00380C3B">
        <w:rPr>
          <w:rFonts w:ascii="Arial" w:hAnsi="Arial" w:cs="Arial"/>
          <w:spacing w:val="-6"/>
          <w:kern w:val="22"/>
          <w:sz w:val="22"/>
          <w:szCs w:val="22"/>
        </w:rPr>
        <w:t xml:space="preserve">. Koszty związane z opłatami za deponowanie odpadów na składowisku ponosi Wykonawca. Odbiór, transport odpadów i utylizacja lub unieszkodliwienie mogą być wykonywane tylko przez podmioty do tego uprawnione, posiadające odpowiednie zezwolenie. </w:t>
      </w:r>
    </w:p>
    <w:p w:rsidR="0063636A" w:rsidRPr="00380C3B" w:rsidRDefault="0063636A" w:rsidP="000E19FE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 w:cs="Arial"/>
          <w:spacing w:val="-6"/>
          <w:w w:val="94"/>
          <w:kern w:val="22"/>
          <w:sz w:val="22"/>
          <w:szCs w:val="22"/>
        </w:rPr>
      </w:pPr>
      <w:r w:rsidRPr="007A659B">
        <w:rPr>
          <w:rFonts w:ascii="Arial" w:hAnsi="Arial" w:cs="Arial"/>
          <w:spacing w:val="-6"/>
          <w:kern w:val="22"/>
          <w:sz w:val="22"/>
          <w:szCs w:val="22"/>
        </w:rPr>
        <w:t>Wykonawca w trakcie realizacji umowy ma obowiązek dostarczać do akceptacji</w:t>
      </w:r>
      <w:r>
        <w:rPr>
          <w:rFonts w:ascii="Arial" w:hAnsi="Arial" w:cs="Arial"/>
          <w:spacing w:val="-6"/>
          <w:kern w:val="22"/>
          <w:sz w:val="22"/>
          <w:szCs w:val="22"/>
        </w:rPr>
        <w:t xml:space="preserve"> </w:t>
      </w:r>
      <w:r w:rsidRPr="007A659B">
        <w:rPr>
          <w:rFonts w:ascii="Arial" w:hAnsi="Arial" w:cs="Arial"/>
          <w:spacing w:val="-6"/>
          <w:kern w:val="22"/>
          <w:sz w:val="22"/>
          <w:szCs w:val="22"/>
        </w:rPr>
        <w:t xml:space="preserve"> Zamawiającego aktualne certyfikaty lub </w:t>
      </w:r>
      <w:r w:rsidRPr="007A659B">
        <w:rPr>
          <w:rFonts w:ascii="Arial" w:hAnsi="Arial" w:cs="Arial"/>
          <w:b/>
          <w:spacing w:val="-6"/>
          <w:kern w:val="22"/>
          <w:sz w:val="22"/>
          <w:szCs w:val="22"/>
        </w:rPr>
        <w:t>karty charakterystyki</w:t>
      </w:r>
      <w:r w:rsidRPr="007A659B">
        <w:rPr>
          <w:rFonts w:ascii="Arial" w:hAnsi="Arial" w:cs="Arial"/>
          <w:spacing w:val="-6"/>
          <w:kern w:val="22"/>
          <w:sz w:val="22"/>
          <w:szCs w:val="22"/>
        </w:rPr>
        <w:t xml:space="preserve"> tych materiałów i środków chemicznych, które będzie stosował w trakcie realizacji usługi. Karty charakterystyki muszą być zgodne z wzorem określonym w załączniku do Rozporządzenie Komisji (UE) 453/2010 z dnia 20 maja 2010 zmieniające Rozporządzenie (WE) nr 1907/2006 Parlamentu Europejskiego i Rady w sprawie rejestracji, oceny, udzielania zezwoleń i stosowanych ograniczeń w zakresie chemikaliów (REACH). Wykonawca musi stosować się ściśle do zaleceń zawartych w kartach charakterystyki. W przypadku niedostarczenia kart charakterystyki lub stwierdzenia przez służby BHP lub ochrony środowiska Zamawiającego, że Wykonawca nie przestrzega zaleceń zawartych w kartach charakterystyki umowa może zostać rozwiązana w warunkach określonych w § 7 ust. 3.</w:t>
      </w:r>
    </w:p>
    <w:p w:rsidR="0063636A" w:rsidRPr="00E91BFE" w:rsidRDefault="0063636A" w:rsidP="000E19FE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/>
          <w:spacing w:val="-6"/>
          <w:w w:val="97"/>
          <w:sz w:val="22"/>
        </w:rPr>
      </w:pPr>
      <w:r w:rsidRPr="00E91BFE">
        <w:rPr>
          <w:rFonts w:ascii="Arial" w:hAnsi="Arial"/>
          <w:spacing w:val="-6"/>
          <w:w w:val="97"/>
          <w:sz w:val="22"/>
        </w:rPr>
        <w:t xml:space="preserve">.Jeżeli w trakcie wykonywania prac zostanie stwierdzona </w:t>
      </w:r>
      <w:r>
        <w:rPr>
          <w:rFonts w:ascii="Arial" w:hAnsi="Arial"/>
          <w:spacing w:val="-6"/>
          <w:w w:val="97"/>
          <w:sz w:val="22"/>
        </w:rPr>
        <w:t>awaria Wykonawca zobowiązany jest przerwać prace, zabezpieczyć miejsce wykonywania prac i powiadomić o tym fakcie Zamawiającego</w:t>
      </w:r>
      <w:r w:rsidRPr="00E91BFE">
        <w:rPr>
          <w:rFonts w:ascii="Arial" w:hAnsi="Arial"/>
          <w:spacing w:val="-6"/>
          <w:w w:val="97"/>
          <w:sz w:val="22"/>
        </w:rPr>
        <w:t>.</w:t>
      </w:r>
    </w:p>
    <w:p w:rsidR="0063636A" w:rsidRPr="00380C3B" w:rsidRDefault="0063636A" w:rsidP="00380C3B">
      <w:pPr>
        <w:numPr>
          <w:ilvl w:val="0"/>
          <w:numId w:val="6"/>
        </w:numPr>
        <w:spacing w:after="60"/>
        <w:jc w:val="both"/>
        <w:rPr>
          <w:rFonts w:ascii="Arial" w:hAnsi="Arial" w:cs="Arial"/>
          <w:spacing w:val="-6"/>
          <w:w w:val="94"/>
          <w:sz w:val="22"/>
          <w:szCs w:val="22"/>
        </w:rPr>
      </w:pPr>
      <w:r w:rsidRPr="00380C3B">
        <w:rPr>
          <w:rFonts w:ascii="Arial" w:hAnsi="Arial" w:cs="Arial"/>
          <w:spacing w:val="-6"/>
          <w:w w:val="94"/>
          <w:sz w:val="22"/>
          <w:szCs w:val="22"/>
        </w:rPr>
        <w:t xml:space="preserve">Wykonawca zobowiązuje się bezwzględnie przestrzegać wymagania Zamawiającego dotyczące BHP, przepisów przeciwpożarowych i oddziaływania na środowisko określone w </w:t>
      </w:r>
      <w:r w:rsidRPr="00380C3B">
        <w:rPr>
          <w:rFonts w:ascii="Arial" w:hAnsi="Arial" w:cs="Arial"/>
          <w:b/>
          <w:i/>
          <w:spacing w:val="-6"/>
          <w:w w:val="94"/>
          <w:sz w:val="22"/>
          <w:szCs w:val="22"/>
        </w:rPr>
        <w:t>załączniku nr 1</w:t>
      </w:r>
      <w:r w:rsidRPr="00380C3B">
        <w:rPr>
          <w:rFonts w:ascii="Arial" w:hAnsi="Arial" w:cs="Arial"/>
          <w:spacing w:val="-6"/>
          <w:w w:val="94"/>
          <w:sz w:val="22"/>
          <w:szCs w:val="22"/>
        </w:rPr>
        <w:t xml:space="preserve"> do umowy. </w:t>
      </w:r>
    </w:p>
    <w:p w:rsidR="0063636A" w:rsidRPr="00380C3B" w:rsidRDefault="0063636A" w:rsidP="00380C3B">
      <w:pPr>
        <w:numPr>
          <w:ilvl w:val="0"/>
          <w:numId w:val="6"/>
        </w:numPr>
        <w:spacing w:after="60"/>
        <w:jc w:val="both"/>
        <w:rPr>
          <w:rFonts w:ascii="Arial" w:hAnsi="Arial"/>
          <w:spacing w:val="-6"/>
          <w:sz w:val="22"/>
        </w:rPr>
      </w:pPr>
      <w:r w:rsidRPr="00380C3B">
        <w:rPr>
          <w:rFonts w:ascii="Arial" w:hAnsi="Arial"/>
          <w:spacing w:val="-6"/>
          <w:sz w:val="22"/>
        </w:rPr>
        <w:t>Osoby wykonujące zamówienie ze strony Wykonawcy są zobowiązane do:</w:t>
      </w:r>
    </w:p>
    <w:p w:rsidR="0063636A" w:rsidRPr="00380C3B" w:rsidRDefault="0063636A" w:rsidP="00380C3B">
      <w:pPr>
        <w:numPr>
          <w:ilvl w:val="1"/>
          <w:numId w:val="6"/>
        </w:numPr>
        <w:spacing w:after="60"/>
        <w:ind w:left="851" w:hanging="567"/>
        <w:jc w:val="both"/>
        <w:rPr>
          <w:rFonts w:ascii="Arial" w:hAnsi="Arial"/>
          <w:spacing w:val="-6"/>
          <w:sz w:val="22"/>
          <w:szCs w:val="22"/>
        </w:rPr>
      </w:pPr>
      <w:r w:rsidRPr="00380C3B">
        <w:rPr>
          <w:rFonts w:ascii="Arial" w:hAnsi="Arial"/>
          <w:spacing w:val="-6"/>
          <w:sz w:val="22"/>
          <w:szCs w:val="22"/>
        </w:rPr>
        <w:t>przestrzegania zasad BHP i wymagań środowiskowych obowiązujących u Zamawiającego;</w:t>
      </w:r>
    </w:p>
    <w:p w:rsidR="0063636A" w:rsidRPr="00380C3B" w:rsidRDefault="0063636A" w:rsidP="00380C3B">
      <w:pPr>
        <w:numPr>
          <w:ilvl w:val="1"/>
          <w:numId w:val="6"/>
        </w:numPr>
        <w:spacing w:after="60"/>
        <w:ind w:left="851" w:hanging="567"/>
        <w:jc w:val="both"/>
        <w:rPr>
          <w:rFonts w:ascii="Arial" w:hAnsi="Arial"/>
          <w:spacing w:val="-6"/>
          <w:sz w:val="22"/>
          <w:szCs w:val="22"/>
        </w:rPr>
      </w:pPr>
      <w:r w:rsidRPr="00380C3B">
        <w:rPr>
          <w:rFonts w:ascii="Arial" w:hAnsi="Arial"/>
          <w:spacing w:val="-6"/>
          <w:sz w:val="22"/>
          <w:szCs w:val="22"/>
        </w:rPr>
        <w:t>poszanowania mienia znajdującego się w obiektach Zamawiającego,</w:t>
      </w:r>
    </w:p>
    <w:p w:rsidR="0063636A" w:rsidRPr="00380C3B" w:rsidRDefault="0063636A" w:rsidP="00380C3B">
      <w:pPr>
        <w:numPr>
          <w:ilvl w:val="1"/>
          <w:numId w:val="6"/>
        </w:numPr>
        <w:spacing w:after="60"/>
        <w:ind w:left="851" w:hanging="567"/>
        <w:jc w:val="both"/>
        <w:rPr>
          <w:rFonts w:ascii="Arial" w:hAnsi="Arial"/>
          <w:spacing w:val="-6"/>
          <w:sz w:val="22"/>
          <w:szCs w:val="22"/>
        </w:rPr>
      </w:pPr>
      <w:r w:rsidRPr="00380C3B">
        <w:rPr>
          <w:rFonts w:ascii="Arial" w:hAnsi="Arial"/>
          <w:spacing w:val="-6"/>
          <w:sz w:val="22"/>
          <w:szCs w:val="22"/>
        </w:rPr>
        <w:t>noszenia na terenie Zamawiającego wyróżniającej się odzieży z elementami odblaskowymi,</w:t>
      </w:r>
    </w:p>
    <w:p w:rsidR="0063636A" w:rsidRPr="00380C3B" w:rsidRDefault="0063636A" w:rsidP="00380C3B">
      <w:pPr>
        <w:numPr>
          <w:ilvl w:val="1"/>
          <w:numId w:val="6"/>
        </w:numPr>
        <w:spacing w:after="60"/>
        <w:ind w:left="851" w:hanging="567"/>
        <w:jc w:val="both"/>
        <w:rPr>
          <w:rFonts w:ascii="Arial" w:hAnsi="Arial"/>
          <w:spacing w:val="-6"/>
          <w:sz w:val="22"/>
          <w:szCs w:val="22"/>
        </w:rPr>
      </w:pPr>
      <w:r w:rsidRPr="00380C3B">
        <w:rPr>
          <w:rFonts w:ascii="Arial" w:hAnsi="Arial"/>
          <w:spacing w:val="-6"/>
          <w:sz w:val="22"/>
          <w:szCs w:val="22"/>
        </w:rPr>
        <w:t>przestrzegania zasad kontroli ruchu osobowego i samochodowego.</w:t>
      </w:r>
    </w:p>
    <w:p w:rsidR="0063636A" w:rsidRPr="001A5E95" w:rsidRDefault="0063636A" w:rsidP="009620DF">
      <w:pPr>
        <w:keepNext/>
        <w:spacing w:before="12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WARUNKI JAKOŚCIOWE</w:t>
      </w:r>
    </w:p>
    <w:p w:rsidR="0063636A" w:rsidRPr="009620DF" w:rsidRDefault="0063636A" w:rsidP="009620DF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9620DF">
        <w:rPr>
          <w:rFonts w:ascii="Arial" w:hAnsi="Arial"/>
          <w:sz w:val="21"/>
          <w:szCs w:val="21"/>
        </w:rPr>
        <w:t>§ 3</w:t>
      </w:r>
    </w:p>
    <w:p w:rsidR="0063636A" w:rsidRDefault="0063636A" w:rsidP="009620DF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/>
          <w:spacing w:val="-6"/>
          <w:sz w:val="22"/>
        </w:rPr>
      </w:pPr>
      <w:r w:rsidRPr="00B07927">
        <w:rPr>
          <w:rFonts w:ascii="Arial" w:hAnsi="Arial"/>
          <w:spacing w:val="-6"/>
          <w:sz w:val="22"/>
        </w:rPr>
        <w:t>Wykonawca wykona usług</w:t>
      </w:r>
      <w:r>
        <w:rPr>
          <w:rFonts w:ascii="Arial" w:hAnsi="Arial"/>
          <w:spacing w:val="-6"/>
          <w:sz w:val="22"/>
        </w:rPr>
        <w:t>i</w:t>
      </w:r>
      <w:r w:rsidRPr="00B07927">
        <w:rPr>
          <w:rFonts w:ascii="Arial" w:hAnsi="Arial"/>
          <w:spacing w:val="-6"/>
          <w:sz w:val="22"/>
        </w:rPr>
        <w:t xml:space="preserve"> jakościowo dobrze</w:t>
      </w:r>
      <w:r>
        <w:rPr>
          <w:rFonts w:ascii="Arial" w:hAnsi="Arial"/>
          <w:spacing w:val="-6"/>
          <w:sz w:val="22"/>
        </w:rPr>
        <w:t xml:space="preserve"> z należytą starannością</w:t>
      </w:r>
      <w:r w:rsidRPr="00B07927">
        <w:rPr>
          <w:rFonts w:ascii="Arial" w:hAnsi="Arial"/>
          <w:spacing w:val="-6"/>
          <w:sz w:val="22"/>
        </w:rPr>
        <w:t xml:space="preserve">. </w:t>
      </w:r>
    </w:p>
    <w:p w:rsidR="0063636A" w:rsidRPr="00B07927" w:rsidRDefault="0063636A" w:rsidP="009620DF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/>
          <w:spacing w:val="-6"/>
          <w:sz w:val="22"/>
        </w:rPr>
      </w:pPr>
      <w:r w:rsidRPr="00B07927">
        <w:rPr>
          <w:rFonts w:ascii="Arial" w:hAnsi="Arial"/>
          <w:spacing w:val="-6"/>
          <w:sz w:val="22"/>
        </w:rPr>
        <w:t xml:space="preserve">W przypadku stwierdzenia nienależytego wykonania </w:t>
      </w:r>
      <w:r>
        <w:rPr>
          <w:rFonts w:ascii="Arial" w:hAnsi="Arial"/>
          <w:spacing w:val="-6"/>
          <w:sz w:val="22"/>
        </w:rPr>
        <w:t>usług</w:t>
      </w:r>
      <w:r w:rsidRPr="00B07927">
        <w:rPr>
          <w:rFonts w:ascii="Arial" w:hAnsi="Arial"/>
          <w:spacing w:val="-6"/>
          <w:sz w:val="22"/>
        </w:rPr>
        <w:t xml:space="preserve"> Zamawiający </w:t>
      </w:r>
      <w:r>
        <w:rPr>
          <w:rFonts w:ascii="Arial" w:hAnsi="Arial"/>
          <w:spacing w:val="-6"/>
          <w:sz w:val="22"/>
        </w:rPr>
        <w:t xml:space="preserve">będzie </w:t>
      </w:r>
      <w:r w:rsidRPr="00B07927">
        <w:rPr>
          <w:rFonts w:ascii="Arial" w:hAnsi="Arial"/>
          <w:spacing w:val="-6"/>
          <w:sz w:val="22"/>
        </w:rPr>
        <w:t xml:space="preserve"> żąda</w:t>
      </w:r>
      <w:r>
        <w:rPr>
          <w:rFonts w:ascii="Arial" w:hAnsi="Arial"/>
          <w:spacing w:val="-6"/>
          <w:sz w:val="22"/>
        </w:rPr>
        <w:t>ł</w:t>
      </w:r>
      <w:r w:rsidRPr="00B07927">
        <w:rPr>
          <w:rFonts w:ascii="Arial" w:hAnsi="Arial"/>
          <w:spacing w:val="-6"/>
          <w:sz w:val="22"/>
        </w:rPr>
        <w:t xml:space="preserve"> od Wykonawcy powtórnego wykonania usługi na koszt </w:t>
      </w:r>
      <w:r>
        <w:rPr>
          <w:rFonts w:ascii="Arial" w:hAnsi="Arial"/>
          <w:spacing w:val="-6"/>
          <w:sz w:val="22"/>
        </w:rPr>
        <w:t xml:space="preserve">i ryzyko </w:t>
      </w:r>
      <w:r w:rsidRPr="00B07927">
        <w:rPr>
          <w:rFonts w:ascii="Arial" w:hAnsi="Arial"/>
          <w:spacing w:val="-6"/>
          <w:sz w:val="22"/>
        </w:rPr>
        <w:t>Wykonawcy.</w:t>
      </w:r>
    </w:p>
    <w:p w:rsidR="0063636A" w:rsidRPr="001A5E95" w:rsidRDefault="0063636A" w:rsidP="009620DF">
      <w:pPr>
        <w:keepNext/>
        <w:spacing w:before="120"/>
        <w:jc w:val="center"/>
        <w:rPr>
          <w:rFonts w:ascii="Arial" w:hAnsi="Arial"/>
          <w:sz w:val="21"/>
          <w:szCs w:val="21"/>
        </w:rPr>
      </w:pPr>
      <w:r w:rsidRPr="001A5E95">
        <w:rPr>
          <w:rFonts w:ascii="Arial" w:hAnsi="Arial"/>
          <w:sz w:val="21"/>
          <w:szCs w:val="21"/>
        </w:rPr>
        <w:t>WARUNKI REALIZACJI ZAMÓWIENIA</w:t>
      </w:r>
    </w:p>
    <w:p w:rsidR="0063636A" w:rsidRPr="009620DF" w:rsidRDefault="0063636A" w:rsidP="009620DF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9620DF">
        <w:rPr>
          <w:rFonts w:ascii="Arial" w:hAnsi="Arial"/>
          <w:sz w:val="21"/>
          <w:szCs w:val="21"/>
        </w:rPr>
        <w:t>§ 4</w:t>
      </w:r>
    </w:p>
    <w:p w:rsidR="0063636A" w:rsidRDefault="0063636A" w:rsidP="009620DF">
      <w:pPr>
        <w:numPr>
          <w:ilvl w:val="0"/>
          <w:numId w:val="5"/>
        </w:numPr>
        <w:spacing w:after="60"/>
        <w:ind w:right="23"/>
        <w:jc w:val="both"/>
        <w:rPr>
          <w:rFonts w:ascii="Arial" w:hAnsi="Arial" w:cs="Arial"/>
          <w:spacing w:val="-6"/>
          <w:sz w:val="22"/>
          <w:szCs w:val="22"/>
        </w:rPr>
      </w:pPr>
      <w:r w:rsidRPr="007E3351">
        <w:rPr>
          <w:rFonts w:ascii="Arial" w:hAnsi="Arial" w:cs="Arial"/>
          <w:spacing w:val="-6"/>
          <w:sz w:val="22"/>
          <w:szCs w:val="22"/>
        </w:rPr>
        <w:t>Wykonawca będzie wykonywał usługi sukcesywnie, w miarę potrzeb, każdorazowo na p</w:t>
      </w:r>
      <w:r>
        <w:rPr>
          <w:rFonts w:ascii="Arial" w:hAnsi="Arial" w:cs="Arial"/>
          <w:spacing w:val="-6"/>
          <w:sz w:val="22"/>
          <w:szCs w:val="22"/>
        </w:rPr>
        <w:t>odstawie indywidualnych zapotrzebowań</w:t>
      </w:r>
      <w:r w:rsidRPr="007E3351">
        <w:rPr>
          <w:rFonts w:ascii="Arial" w:hAnsi="Arial" w:cs="Arial"/>
          <w:spacing w:val="-6"/>
          <w:sz w:val="22"/>
          <w:szCs w:val="22"/>
        </w:rPr>
        <w:t xml:space="preserve"> określających zakres usług oraz miejsca wykonania usług, składanych </w:t>
      </w:r>
      <w:r>
        <w:rPr>
          <w:rFonts w:ascii="Arial" w:hAnsi="Arial" w:cs="Arial"/>
          <w:spacing w:val="-6"/>
          <w:sz w:val="22"/>
          <w:szCs w:val="22"/>
        </w:rPr>
        <w:t xml:space="preserve">na </w:t>
      </w:r>
      <w:r w:rsidRPr="007E3351">
        <w:rPr>
          <w:rFonts w:ascii="Arial" w:hAnsi="Arial" w:cs="Arial"/>
          <w:spacing w:val="-6"/>
          <w:sz w:val="22"/>
          <w:szCs w:val="22"/>
        </w:rPr>
        <w:t xml:space="preserve">numer </w:t>
      </w:r>
      <w:r>
        <w:rPr>
          <w:rFonts w:ascii="Arial" w:hAnsi="Arial" w:cs="Arial"/>
          <w:spacing w:val="-6"/>
          <w:sz w:val="22"/>
          <w:szCs w:val="22"/>
        </w:rPr>
        <w:t>telefonu</w:t>
      </w:r>
      <w:r w:rsidRPr="007E3351">
        <w:rPr>
          <w:rFonts w:ascii="Arial" w:hAnsi="Arial" w:cs="Arial"/>
          <w:spacing w:val="-6"/>
          <w:sz w:val="22"/>
          <w:szCs w:val="22"/>
        </w:rPr>
        <w:t xml:space="preserve">: </w:t>
      </w:r>
      <w:r>
        <w:rPr>
          <w:rFonts w:ascii="Arial" w:hAnsi="Arial" w:cs="Arial"/>
          <w:b/>
          <w:spacing w:val="-6"/>
          <w:sz w:val="22"/>
          <w:szCs w:val="22"/>
        </w:rPr>
        <w:t xml:space="preserve">xxxxxxxxxxxx </w:t>
      </w:r>
      <w:r>
        <w:rPr>
          <w:rFonts w:ascii="Arial" w:hAnsi="Arial" w:cs="Arial"/>
          <w:spacing w:val="-6"/>
          <w:sz w:val="22"/>
          <w:szCs w:val="22"/>
        </w:rPr>
        <w:t xml:space="preserve">potwierdzonych mailem w następnym dniu roboczym na </w:t>
      </w:r>
      <w:r w:rsidRPr="007E3351">
        <w:rPr>
          <w:rFonts w:ascii="Arial" w:hAnsi="Arial" w:cs="Arial"/>
          <w:spacing w:val="-6"/>
          <w:sz w:val="22"/>
          <w:szCs w:val="22"/>
        </w:rPr>
        <w:t>adres e-mail:</w:t>
      </w:r>
      <w:r>
        <w:rPr>
          <w:rFonts w:ascii="Arial" w:hAnsi="Arial" w:cs="Arial"/>
          <w:spacing w:val="-6"/>
          <w:sz w:val="22"/>
          <w:szCs w:val="22"/>
        </w:rPr>
        <w:t xml:space="preserve"> xxxxxxxxxxxxxxx</w:t>
      </w:r>
    </w:p>
    <w:p w:rsidR="0063636A" w:rsidRDefault="0063636A" w:rsidP="009620DF">
      <w:pPr>
        <w:numPr>
          <w:ilvl w:val="0"/>
          <w:numId w:val="5"/>
        </w:numPr>
        <w:spacing w:after="60"/>
        <w:ind w:right="23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Wykonawca zobowiązany jest do bieżącego nadzorowania wartości umownej i w przypadku zamówienia przez Zamawiającego usługi przekraczającej maksymalną waratość zamówienia poinformować zamawiającego i wstrzymać prace do czasu rozstrzygnięcia przez Zamawiającego.</w:t>
      </w:r>
    </w:p>
    <w:p w:rsidR="0063636A" w:rsidRPr="007E3351" w:rsidRDefault="0063636A" w:rsidP="009620DF">
      <w:pPr>
        <w:numPr>
          <w:ilvl w:val="0"/>
          <w:numId w:val="5"/>
        </w:numPr>
        <w:spacing w:after="60"/>
        <w:ind w:right="23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Wykonawca zobowiązany jest aby podany w umowie telefon był numerem zgłoszeniowym. Brak możliwości dodzwonienia się na wskazany numer telefonu potraktowany zostanie jak odmowa wykonania usługi.</w:t>
      </w:r>
    </w:p>
    <w:p w:rsidR="0063636A" w:rsidRPr="001A5E95" w:rsidRDefault="0063636A" w:rsidP="009620DF">
      <w:pPr>
        <w:numPr>
          <w:ilvl w:val="0"/>
          <w:numId w:val="5"/>
        </w:numPr>
        <w:spacing w:after="60"/>
        <w:ind w:right="23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Doręczenie zapotrzebowania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Wykonawcy przez Zamawiającego stwarza po stronie Wykonawcy zobowiązanie do realizacji </w:t>
      </w:r>
      <w:r>
        <w:rPr>
          <w:rFonts w:ascii="Arial" w:hAnsi="Arial" w:cs="Arial"/>
          <w:spacing w:val="-6"/>
          <w:sz w:val="22"/>
          <w:szCs w:val="22"/>
        </w:rPr>
        <w:t>usługi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na warunkach określonych w umowie i złożonym zamówieniu.</w:t>
      </w:r>
    </w:p>
    <w:p w:rsidR="0063636A" w:rsidRDefault="0063636A" w:rsidP="009620DF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Wykonawca będzie świadczył usługi </w:t>
      </w:r>
      <w:r w:rsidRPr="007E3351">
        <w:rPr>
          <w:rFonts w:ascii="Arial" w:hAnsi="Arial" w:cs="Arial"/>
          <w:b/>
          <w:spacing w:val="-6"/>
          <w:sz w:val="22"/>
          <w:szCs w:val="22"/>
        </w:rPr>
        <w:t>we wszystkie dni tygodnia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</w:p>
    <w:p w:rsidR="0063636A" w:rsidRPr="0083166B" w:rsidRDefault="0063636A" w:rsidP="009620DF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Wykonawca przystąpi do realizacji usługi </w:t>
      </w:r>
      <w:r w:rsidRPr="0083166B">
        <w:rPr>
          <w:rFonts w:ascii="Arial" w:hAnsi="Arial" w:cs="Arial"/>
          <w:b/>
          <w:spacing w:val="-6"/>
          <w:sz w:val="22"/>
          <w:szCs w:val="22"/>
        </w:rPr>
        <w:t xml:space="preserve">do </w:t>
      </w:r>
      <w:r>
        <w:rPr>
          <w:rFonts w:ascii="Arial" w:hAnsi="Arial" w:cs="Arial"/>
          <w:b/>
          <w:spacing w:val="-6"/>
          <w:sz w:val="22"/>
          <w:szCs w:val="22"/>
        </w:rPr>
        <w:t>6</w:t>
      </w:r>
      <w:r w:rsidRPr="0083166B">
        <w:rPr>
          <w:rFonts w:ascii="Arial" w:hAnsi="Arial" w:cs="Arial"/>
          <w:b/>
          <w:spacing w:val="-6"/>
          <w:sz w:val="22"/>
          <w:szCs w:val="22"/>
        </w:rPr>
        <w:t xml:space="preserve"> (</w:t>
      </w:r>
      <w:r>
        <w:rPr>
          <w:rFonts w:ascii="Arial" w:hAnsi="Arial" w:cs="Arial"/>
          <w:b/>
          <w:spacing w:val="-6"/>
          <w:sz w:val="22"/>
          <w:szCs w:val="22"/>
        </w:rPr>
        <w:t>sześciu</w:t>
      </w:r>
      <w:r w:rsidRPr="0083166B">
        <w:rPr>
          <w:rFonts w:ascii="Arial" w:hAnsi="Arial" w:cs="Arial"/>
          <w:b/>
          <w:spacing w:val="-6"/>
          <w:sz w:val="22"/>
          <w:szCs w:val="22"/>
        </w:rPr>
        <w:t>) godzin</w:t>
      </w:r>
      <w:r w:rsidRPr="0083166B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(</w:t>
      </w:r>
      <w:r w:rsidRPr="000E15BD">
        <w:rPr>
          <w:rFonts w:ascii="Arial" w:hAnsi="Arial" w:cs="Arial"/>
          <w:spacing w:val="-6"/>
          <w:sz w:val="22"/>
          <w:szCs w:val="22"/>
        </w:rPr>
        <w:t>z wyłączeniem pracy w godzinach nocnych</w:t>
      </w:r>
      <w:r>
        <w:rPr>
          <w:rFonts w:ascii="Arial" w:hAnsi="Arial" w:cs="Arial"/>
          <w:spacing w:val="-6"/>
          <w:sz w:val="22"/>
          <w:szCs w:val="22"/>
        </w:rPr>
        <w:t xml:space="preserve"> od 22:00 do 6:00) </w:t>
      </w:r>
      <w:r w:rsidRPr="0083166B">
        <w:rPr>
          <w:rFonts w:ascii="Arial" w:hAnsi="Arial" w:cs="Arial"/>
          <w:spacing w:val="-6"/>
          <w:sz w:val="22"/>
          <w:szCs w:val="22"/>
        </w:rPr>
        <w:t>od chwili złożenia u </w:t>
      </w:r>
      <w:r>
        <w:rPr>
          <w:rFonts w:ascii="Arial" w:hAnsi="Arial" w:cs="Arial"/>
          <w:spacing w:val="-6"/>
          <w:sz w:val="22"/>
          <w:szCs w:val="22"/>
        </w:rPr>
        <w:t>Wykonawcy zapotrzebowania</w:t>
      </w:r>
      <w:r w:rsidRPr="0083166B">
        <w:rPr>
          <w:rFonts w:ascii="Arial" w:hAnsi="Arial" w:cs="Arial"/>
          <w:spacing w:val="-6"/>
          <w:sz w:val="22"/>
          <w:szCs w:val="22"/>
        </w:rPr>
        <w:t xml:space="preserve"> o którym mowa w ust. 1. </w:t>
      </w:r>
    </w:p>
    <w:p w:rsidR="0063636A" w:rsidRDefault="0063636A" w:rsidP="009620DF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83166B">
        <w:rPr>
          <w:rFonts w:ascii="Arial" w:hAnsi="Arial" w:cs="Arial"/>
          <w:spacing w:val="-6"/>
          <w:sz w:val="22"/>
          <w:szCs w:val="22"/>
        </w:rPr>
        <w:t>Miejscem wykonywania usług jest wskazana w danym zamówieniu (ust. 1) nieruchomość</w:t>
      </w:r>
      <w:r>
        <w:rPr>
          <w:rFonts w:ascii="Arial" w:hAnsi="Arial" w:cs="Arial"/>
          <w:spacing w:val="-6"/>
          <w:sz w:val="22"/>
          <w:szCs w:val="22"/>
        </w:rPr>
        <w:t xml:space="preserve"> MPK S.A. na terenie miasta Krakowa (wskazana Stacja Obsługi, Punkt Kontroli Ruchu lub inny obiekt będący nieruchomością MPK S.A.)</w:t>
      </w:r>
      <w:r w:rsidRPr="001A5E95">
        <w:rPr>
          <w:rFonts w:ascii="Arial" w:hAnsi="Arial" w:cs="Arial"/>
          <w:spacing w:val="-6"/>
          <w:sz w:val="22"/>
          <w:szCs w:val="22"/>
        </w:rPr>
        <w:t>.</w:t>
      </w:r>
    </w:p>
    <w:p w:rsidR="0063636A" w:rsidRPr="0083166B" w:rsidRDefault="0063636A" w:rsidP="009620DF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83166B">
        <w:rPr>
          <w:rFonts w:ascii="Arial" w:hAnsi="Arial" w:cs="Arial"/>
          <w:spacing w:val="-6"/>
          <w:sz w:val="22"/>
          <w:szCs w:val="22"/>
        </w:rPr>
        <w:t xml:space="preserve">Jeżeli w trakcie czyszczenia kanalizacji Wykonawca stwierdzi, że przyczyną </w:t>
      </w:r>
      <w:r>
        <w:rPr>
          <w:rFonts w:ascii="Arial" w:hAnsi="Arial" w:cs="Arial"/>
          <w:spacing w:val="-6"/>
          <w:sz w:val="22"/>
          <w:szCs w:val="22"/>
        </w:rPr>
        <w:t xml:space="preserve">niedrożności jest uszkodzenie kanalizacji </w:t>
      </w:r>
      <w:r w:rsidRPr="0083166B">
        <w:rPr>
          <w:rFonts w:ascii="Arial" w:hAnsi="Arial" w:cs="Arial"/>
          <w:spacing w:val="-6"/>
          <w:sz w:val="22"/>
          <w:szCs w:val="22"/>
        </w:rPr>
        <w:t xml:space="preserve">, należy ten fakt zgłosić </w:t>
      </w:r>
      <w:r>
        <w:rPr>
          <w:rFonts w:ascii="Arial" w:hAnsi="Arial" w:cs="Arial"/>
          <w:spacing w:val="-6"/>
          <w:sz w:val="22"/>
          <w:szCs w:val="22"/>
        </w:rPr>
        <w:t xml:space="preserve">bezzwłocznie </w:t>
      </w:r>
      <w:r w:rsidRPr="0083166B">
        <w:rPr>
          <w:rFonts w:ascii="Arial" w:hAnsi="Arial" w:cs="Arial"/>
          <w:spacing w:val="-6"/>
          <w:sz w:val="22"/>
          <w:szCs w:val="22"/>
        </w:rPr>
        <w:t>do Zamawiającego telefonicznie i potwierdzić pocztą elektroniczną</w:t>
      </w:r>
      <w:r>
        <w:rPr>
          <w:rFonts w:ascii="Arial" w:hAnsi="Arial" w:cs="Arial"/>
          <w:spacing w:val="-6"/>
          <w:sz w:val="22"/>
          <w:szCs w:val="22"/>
        </w:rPr>
        <w:t xml:space="preserve"> najpóźniej w dniu następnym</w:t>
      </w:r>
      <w:r w:rsidRPr="0083166B">
        <w:rPr>
          <w:rFonts w:ascii="Arial" w:hAnsi="Arial" w:cs="Arial"/>
          <w:spacing w:val="-6"/>
          <w:sz w:val="22"/>
          <w:szCs w:val="22"/>
        </w:rPr>
        <w:t>.</w:t>
      </w:r>
    </w:p>
    <w:p w:rsidR="0063636A" w:rsidRPr="001A5E95" w:rsidRDefault="0063636A" w:rsidP="009620DF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Osobą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odpowiedzialn</w:t>
      </w:r>
      <w:r>
        <w:rPr>
          <w:rFonts w:ascii="Arial" w:hAnsi="Arial" w:cs="Arial"/>
          <w:spacing w:val="-6"/>
          <w:sz w:val="22"/>
          <w:szCs w:val="22"/>
        </w:rPr>
        <w:t>ą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za realizację umowy</w:t>
      </w:r>
      <w:r>
        <w:rPr>
          <w:rFonts w:ascii="Arial" w:hAnsi="Arial" w:cs="Arial"/>
          <w:spacing w:val="-6"/>
          <w:sz w:val="22"/>
          <w:szCs w:val="22"/>
        </w:rPr>
        <w:t xml:space="preserve"> będzie</w:t>
      </w:r>
      <w:r w:rsidRPr="00086469">
        <w:rPr>
          <w:rFonts w:ascii="Arial" w:hAnsi="Arial" w:cs="Arial"/>
          <w:spacing w:val="-6"/>
          <w:sz w:val="22"/>
          <w:szCs w:val="22"/>
        </w:rPr>
        <w:t xml:space="preserve"> ze strony</w:t>
      </w:r>
      <w:r w:rsidRPr="001A5E95">
        <w:rPr>
          <w:rFonts w:ascii="Arial" w:hAnsi="Arial" w:cs="Arial"/>
          <w:spacing w:val="-6"/>
          <w:sz w:val="22"/>
          <w:szCs w:val="22"/>
        </w:rPr>
        <w:t>:</w:t>
      </w:r>
    </w:p>
    <w:p w:rsidR="0063636A" w:rsidRPr="000E15BD" w:rsidRDefault="0063636A" w:rsidP="009620DF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w w:val="98"/>
          <w:sz w:val="22"/>
          <w:szCs w:val="22"/>
        </w:rPr>
      </w:pPr>
      <w:r w:rsidRPr="000E15BD">
        <w:rPr>
          <w:rFonts w:ascii="Arial" w:hAnsi="Arial" w:cs="Arial"/>
          <w:spacing w:val="-6"/>
          <w:w w:val="98"/>
          <w:sz w:val="22"/>
          <w:szCs w:val="22"/>
        </w:rPr>
        <w:t xml:space="preserve">Zamawiającego (koordynator umowy): </w:t>
      </w:r>
      <w:r>
        <w:rPr>
          <w:rFonts w:ascii="Arial" w:hAnsi="Arial" w:cs="Arial"/>
          <w:b/>
          <w:spacing w:val="-6"/>
          <w:w w:val="98"/>
          <w:sz w:val="22"/>
          <w:szCs w:val="22"/>
        </w:rPr>
        <w:t>xxxxxxxxx</w:t>
      </w:r>
      <w:r w:rsidRPr="000E15BD">
        <w:rPr>
          <w:rFonts w:ascii="Arial" w:hAnsi="Arial" w:cs="Arial"/>
          <w:spacing w:val="-6"/>
          <w:w w:val="98"/>
          <w:sz w:val="22"/>
          <w:szCs w:val="22"/>
        </w:rPr>
        <w:t xml:space="preserve">, tel. </w:t>
      </w:r>
      <w:r>
        <w:rPr>
          <w:rFonts w:ascii="Arial" w:hAnsi="Arial" w:cs="Arial"/>
          <w:b/>
          <w:spacing w:val="-6"/>
          <w:w w:val="98"/>
          <w:sz w:val="22"/>
          <w:szCs w:val="22"/>
        </w:rPr>
        <w:t>xxxxxxxx</w:t>
      </w:r>
      <w:r w:rsidRPr="000E15BD">
        <w:rPr>
          <w:rFonts w:ascii="Arial" w:hAnsi="Arial" w:cs="Arial"/>
          <w:spacing w:val="-6"/>
          <w:w w:val="98"/>
          <w:sz w:val="22"/>
          <w:szCs w:val="22"/>
        </w:rPr>
        <w:t xml:space="preserve">, e-mail: </w:t>
      </w:r>
      <w:r>
        <w:rPr>
          <w:rFonts w:ascii="Arial" w:hAnsi="Arial" w:cs="Arial"/>
          <w:spacing w:val="-6"/>
          <w:w w:val="98"/>
          <w:sz w:val="22"/>
          <w:szCs w:val="22"/>
        </w:rPr>
        <w:t>xxxxxxxxxxx</w:t>
      </w:r>
    </w:p>
    <w:p w:rsidR="0063636A" w:rsidRPr="00FC6B9C" w:rsidRDefault="0063636A" w:rsidP="009620DF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spacing w:val="-6"/>
          <w:sz w:val="22"/>
          <w:szCs w:val="22"/>
        </w:rPr>
        <w:t>Wykonawcy</w:t>
      </w:r>
      <w:r>
        <w:rPr>
          <w:rFonts w:ascii="Arial" w:hAnsi="Arial" w:cs="Arial"/>
          <w:spacing w:val="-6"/>
          <w:sz w:val="22"/>
          <w:szCs w:val="22"/>
        </w:rPr>
        <w:t xml:space="preserve">  </w:t>
      </w:r>
      <w:r>
        <w:rPr>
          <w:rFonts w:ascii="Arial" w:hAnsi="Arial" w:cs="Arial"/>
          <w:b/>
          <w:spacing w:val="-6"/>
          <w:sz w:val="22"/>
          <w:szCs w:val="22"/>
        </w:rPr>
        <w:t>xxxxxxxxx</w:t>
      </w:r>
      <w:r w:rsidRPr="006F33EB">
        <w:rPr>
          <w:rFonts w:ascii="Arial" w:hAnsi="Arial" w:cs="Arial"/>
          <w:spacing w:val="-6"/>
          <w:sz w:val="22"/>
          <w:szCs w:val="22"/>
        </w:rPr>
        <w:t xml:space="preserve">, </w:t>
      </w:r>
      <w:r>
        <w:rPr>
          <w:rFonts w:ascii="Arial" w:hAnsi="Arial" w:cs="Arial"/>
          <w:spacing w:val="-6"/>
          <w:sz w:val="22"/>
          <w:szCs w:val="22"/>
        </w:rPr>
        <w:t xml:space="preserve">tel. </w:t>
      </w:r>
      <w:r>
        <w:rPr>
          <w:rFonts w:ascii="Arial" w:hAnsi="Arial" w:cs="Arial"/>
          <w:b/>
          <w:spacing w:val="-6"/>
          <w:sz w:val="22"/>
          <w:szCs w:val="22"/>
        </w:rPr>
        <w:t>xxxxxxxxx</w:t>
      </w:r>
      <w:r w:rsidRPr="007A659B">
        <w:rPr>
          <w:rFonts w:ascii="Arial" w:hAnsi="Arial" w:cs="Arial"/>
          <w:spacing w:val="-6"/>
          <w:sz w:val="22"/>
          <w:szCs w:val="22"/>
        </w:rPr>
        <w:t xml:space="preserve">, </w:t>
      </w:r>
      <w:r w:rsidRPr="007E3351">
        <w:rPr>
          <w:rFonts w:ascii="Arial" w:hAnsi="Arial" w:cs="Arial"/>
          <w:spacing w:val="-6"/>
          <w:sz w:val="22"/>
          <w:szCs w:val="22"/>
        </w:rPr>
        <w:t xml:space="preserve">e-mail: </w:t>
      </w:r>
      <w:r>
        <w:rPr>
          <w:rFonts w:ascii="Arial" w:hAnsi="Arial" w:cs="Arial"/>
          <w:spacing w:val="-6"/>
          <w:sz w:val="22"/>
          <w:szCs w:val="22"/>
        </w:rPr>
        <w:t>xxxxxxxxxxxx</w:t>
      </w:r>
    </w:p>
    <w:p w:rsidR="0063636A" w:rsidRPr="001A5E95" w:rsidRDefault="0063636A" w:rsidP="009620DF">
      <w:pPr>
        <w:keepNext/>
        <w:spacing w:before="120"/>
        <w:jc w:val="center"/>
        <w:rPr>
          <w:rFonts w:ascii="Arial" w:hAnsi="Arial"/>
          <w:sz w:val="21"/>
          <w:szCs w:val="21"/>
        </w:rPr>
      </w:pPr>
      <w:r w:rsidRPr="001A5E95">
        <w:rPr>
          <w:rFonts w:ascii="Arial" w:hAnsi="Arial"/>
          <w:sz w:val="21"/>
          <w:szCs w:val="21"/>
        </w:rPr>
        <w:t>WYNAGRODZENIE</w:t>
      </w:r>
    </w:p>
    <w:p w:rsidR="0063636A" w:rsidRPr="009620DF" w:rsidRDefault="0063636A" w:rsidP="009620DF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9620DF">
        <w:rPr>
          <w:rFonts w:ascii="Arial" w:hAnsi="Arial"/>
          <w:sz w:val="21"/>
          <w:szCs w:val="21"/>
        </w:rPr>
        <w:t>§ 5</w:t>
      </w:r>
    </w:p>
    <w:p w:rsidR="0063636A" w:rsidRPr="00822D86" w:rsidRDefault="0063636A" w:rsidP="009620DF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822D86">
        <w:rPr>
          <w:rFonts w:ascii="Arial" w:hAnsi="Arial" w:cs="Arial"/>
          <w:spacing w:val="-6"/>
          <w:sz w:val="22"/>
          <w:szCs w:val="22"/>
        </w:rPr>
        <w:t xml:space="preserve">Strony ustaliły </w:t>
      </w:r>
      <w:r w:rsidRPr="00822D86">
        <w:rPr>
          <w:rFonts w:ascii="Arial" w:hAnsi="Arial" w:cs="Arial"/>
          <w:b/>
          <w:spacing w:val="-6"/>
          <w:sz w:val="22"/>
          <w:szCs w:val="22"/>
        </w:rPr>
        <w:t>maksymalną nominalną wartość zamówienia</w:t>
      </w:r>
      <w:r w:rsidRPr="00822D86">
        <w:rPr>
          <w:rFonts w:ascii="Arial" w:hAnsi="Arial" w:cs="Arial"/>
          <w:spacing w:val="-6"/>
          <w:sz w:val="22"/>
          <w:szCs w:val="22"/>
        </w:rPr>
        <w:t xml:space="preserve"> na kwotę: </w:t>
      </w:r>
    </w:p>
    <w:p w:rsidR="0063636A" w:rsidRPr="001A5E95" w:rsidRDefault="0063636A" w:rsidP="009620DF">
      <w:pPr>
        <w:suppressAutoHyphens/>
        <w:spacing w:after="60"/>
        <w:ind w:left="680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b/>
          <w:spacing w:val="-6"/>
          <w:sz w:val="22"/>
          <w:szCs w:val="22"/>
        </w:rPr>
        <w:t xml:space="preserve">netto: </w:t>
      </w:r>
      <w:r>
        <w:rPr>
          <w:rFonts w:ascii="Arial" w:hAnsi="Arial" w:cs="Arial"/>
          <w:b/>
          <w:spacing w:val="-6"/>
          <w:sz w:val="22"/>
          <w:szCs w:val="22"/>
        </w:rPr>
        <w:t>xxxxxxxx,00</w:t>
      </w:r>
      <w:r w:rsidRPr="001A5E95">
        <w:rPr>
          <w:rFonts w:ascii="Arial" w:hAnsi="Arial" w:cs="Arial"/>
          <w:b/>
          <w:spacing w:val="-6"/>
          <w:sz w:val="22"/>
          <w:szCs w:val="22"/>
        </w:rPr>
        <w:t xml:space="preserve"> zł 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(słownie: </w:t>
      </w:r>
      <w:r>
        <w:rPr>
          <w:rFonts w:ascii="Arial" w:hAnsi="Arial" w:cs="Arial"/>
          <w:spacing w:val="-6"/>
          <w:sz w:val="22"/>
          <w:szCs w:val="22"/>
        </w:rPr>
        <w:t>………………………….. złotych i 00/100</w:t>
      </w:r>
      <w:r w:rsidRPr="001A5E95">
        <w:rPr>
          <w:rFonts w:ascii="Arial" w:hAnsi="Arial" w:cs="Arial"/>
          <w:spacing w:val="-6"/>
          <w:sz w:val="22"/>
          <w:szCs w:val="22"/>
        </w:rPr>
        <w:t>) + należny podatek VAT</w:t>
      </w:r>
      <w:r>
        <w:rPr>
          <w:rFonts w:ascii="Arial" w:hAnsi="Arial" w:cs="Arial"/>
          <w:spacing w:val="-6"/>
          <w:sz w:val="22"/>
          <w:szCs w:val="22"/>
        </w:rPr>
        <w:t>.</w:t>
      </w:r>
    </w:p>
    <w:p w:rsidR="0063636A" w:rsidRDefault="0063636A" w:rsidP="009620DF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Maksymalna nominalna wartość zamówienia, wskazana w ust. 1, stanowi </w:t>
      </w:r>
      <w:r w:rsidRPr="00822D86">
        <w:rPr>
          <w:rFonts w:ascii="Arial" w:hAnsi="Arial" w:cs="Arial"/>
          <w:spacing w:val="-6"/>
          <w:sz w:val="22"/>
          <w:szCs w:val="22"/>
          <w:u w:val="single"/>
        </w:rPr>
        <w:t>maksymalną kwotę netto</w:t>
      </w:r>
      <w:r>
        <w:rPr>
          <w:rFonts w:ascii="Arial" w:hAnsi="Arial" w:cs="Arial"/>
          <w:spacing w:val="-6"/>
          <w:sz w:val="22"/>
          <w:szCs w:val="22"/>
        </w:rPr>
        <w:t xml:space="preserve">, jaką Zamawiający zamierza przeznaczyć na sfinansowanie usług określonych w niniejszej umowie. Kwota ta nie stanowi dla Zamawiającego </w:t>
      </w:r>
      <w:r w:rsidRPr="00D13DE1">
        <w:rPr>
          <w:rFonts w:ascii="Arial" w:hAnsi="Arial" w:cs="Arial"/>
          <w:spacing w:val="-6"/>
          <w:sz w:val="22"/>
          <w:szCs w:val="22"/>
        </w:rPr>
        <w:t xml:space="preserve">zobowiązania </w:t>
      </w:r>
      <w:r w:rsidRPr="00D13DE1">
        <w:rPr>
          <w:rFonts w:ascii="Arial" w:hAnsi="Arial"/>
          <w:spacing w:val="-6"/>
          <w:sz w:val="22"/>
          <w:szCs w:val="22"/>
        </w:rPr>
        <w:t>do pełnej realizacji</w:t>
      </w:r>
      <w:r w:rsidRPr="00D13DE1">
        <w:rPr>
          <w:rFonts w:ascii="Arial" w:hAnsi="Arial" w:cs="Arial"/>
          <w:spacing w:val="-6"/>
          <w:sz w:val="22"/>
          <w:szCs w:val="22"/>
        </w:rPr>
        <w:t xml:space="preserve">, ani też podstawy do dochodzenia przez Wykonawcę roszczeń odszkodowawczych </w:t>
      </w:r>
      <w:r>
        <w:rPr>
          <w:rFonts w:ascii="Arial" w:hAnsi="Arial"/>
          <w:spacing w:val="-6"/>
          <w:sz w:val="22"/>
          <w:szCs w:val="22"/>
        </w:rPr>
        <w:t xml:space="preserve">z </w:t>
      </w:r>
      <w:r w:rsidRPr="00D13DE1">
        <w:rPr>
          <w:rFonts w:ascii="Arial" w:hAnsi="Arial"/>
          <w:spacing w:val="-6"/>
          <w:sz w:val="22"/>
          <w:szCs w:val="22"/>
        </w:rPr>
        <w:t>tytułu niezrealizowania całości zamówienia</w:t>
      </w:r>
      <w:r w:rsidRPr="00D13DE1">
        <w:rPr>
          <w:rFonts w:ascii="Arial" w:hAnsi="Arial" w:cs="Arial"/>
          <w:spacing w:val="-6"/>
          <w:sz w:val="22"/>
          <w:szCs w:val="22"/>
        </w:rPr>
        <w:t>.</w:t>
      </w:r>
    </w:p>
    <w:p w:rsidR="0063636A" w:rsidRDefault="0063636A" w:rsidP="008F235E">
      <w:pPr>
        <w:keepNext/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Cena jednostkowa </w:t>
      </w:r>
      <w:r w:rsidRPr="00822D86">
        <w:rPr>
          <w:rFonts w:ascii="Arial" w:hAnsi="Arial" w:cs="Arial"/>
          <w:b/>
          <w:spacing w:val="-6"/>
          <w:sz w:val="22"/>
          <w:szCs w:val="22"/>
        </w:rPr>
        <w:t>za 1 (jedną) godzinę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pracy czyszczenia ciśnieniowego kanalizacji z użyciem </w:t>
      </w:r>
      <w:r w:rsidRPr="00FD0B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pojazdu asenizacyjnego</w:t>
      </w:r>
      <w:r>
        <w:rPr>
          <w:rFonts w:ascii="Arial" w:hAnsi="Arial" w:cs="Arial"/>
          <w:spacing w:val="-6"/>
          <w:sz w:val="22"/>
          <w:szCs w:val="22"/>
        </w:rPr>
        <w:t xml:space="preserve"> z obsługą wynosi:</w:t>
      </w:r>
    </w:p>
    <w:p w:rsidR="0063636A" w:rsidRPr="008F235E" w:rsidRDefault="0063636A" w:rsidP="008F235E">
      <w:pPr>
        <w:suppressAutoHyphens/>
        <w:spacing w:after="60"/>
        <w:ind w:left="68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7138DF">
        <w:rPr>
          <w:rFonts w:ascii="Arial" w:hAnsi="Arial" w:cs="Arial"/>
          <w:b/>
          <w:spacing w:val="-6"/>
          <w:sz w:val="22"/>
          <w:szCs w:val="22"/>
        </w:rPr>
        <w:t xml:space="preserve">netto: </w:t>
      </w:r>
      <w:r>
        <w:rPr>
          <w:rFonts w:ascii="Arial" w:hAnsi="Arial" w:cs="Arial"/>
          <w:b/>
          <w:spacing w:val="-6"/>
          <w:sz w:val="22"/>
          <w:szCs w:val="22"/>
        </w:rPr>
        <w:t>xxx,00</w:t>
      </w:r>
      <w:r w:rsidRPr="007138DF">
        <w:rPr>
          <w:rFonts w:ascii="Arial" w:hAnsi="Arial" w:cs="Arial"/>
          <w:b/>
          <w:spacing w:val="-6"/>
          <w:sz w:val="22"/>
          <w:szCs w:val="22"/>
        </w:rPr>
        <w:t xml:space="preserve"> zł </w:t>
      </w:r>
      <w:r w:rsidRPr="007138DF">
        <w:rPr>
          <w:rFonts w:ascii="Arial" w:hAnsi="Arial" w:cs="Arial"/>
          <w:spacing w:val="-6"/>
          <w:sz w:val="22"/>
          <w:szCs w:val="22"/>
        </w:rPr>
        <w:t xml:space="preserve">(słownie: </w:t>
      </w:r>
      <w:r>
        <w:rPr>
          <w:rFonts w:ascii="Arial" w:hAnsi="Arial" w:cs="Arial"/>
          <w:spacing w:val="-6"/>
          <w:sz w:val="22"/>
          <w:szCs w:val="22"/>
        </w:rPr>
        <w:t>…………………. złotych i 00/100</w:t>
      </w:r>
      <w:r w:rsidRPr="007138DF">
        <w:rPr>
          <w:rFonts w:ascii="Arial" w:hAnsi="Arial" w:cs="Arial"/>
          <w:spacing w:val="-6"/>
          <w:sz w:val="22"/>
          <w:szCs w:val="22"/>
        </w:rPr>
        <w:t>) + należny podatek VAT.</w:t>
      </w:r>
    </w:p>
    <w:p w:rsidR="0063636A" w:rsidRDefault="0063636A" w:rsidP="00FD5E2D">
      <w:pPr>
        <w:keepNext/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Cena jednostkowa </w:t>
      </w:r>
      <w:r w:rsidRPr="00822D86">
        <w:rPr>
          <w:rFonts w:ascii="Arial" w:hAnsi="Arial" w:cs="Arial"/>
          <w:b/>
          <w:spacing w:val="-6"/>
          <w:sz w:val="22"/>
          <w:szCs w:val="22"/>
        </w:rPr>
        <w:t>za 1 (jedną) godzinę</w:t>
      </w:r>
      <w:r>
        <w:rPr>
          <w:rFonts w:ascii="Arial" w:hAnsi="Arial" w:cs="Arial"/>
          <w:spacing w:val="-6"/>
          <w:sz w:val="22"/>
          <w:szCs w:val="22"/>
        </w:rPr>
        <w:t xml:space="preserve"> pracy czyszczenia mechanicznego kanalizacji (bez użycia</w:t>
      </w:r>
      <w:r w:rsidRPr="00557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pojazdu asenizacyjnego</w:t>
      </w:r>
      <w:r>
        <w:rPr>
          <w:rFonts w:ascii="Arial" w:hAnsi="Arial" w:cs="Arial"/>
          <w:spacing w:val="-6"/>
          <w:sz w:val="22"/>
          <w:szCs w:val="22"/>
        </w:rPr>
        <w:t>) wynosi:</w:t>
      </w:r>
    </w:p>
    <w:p w:rsidR="0063636A" w:rsidRDefault="0063636A" w:rsidP="00645163">
      <w:pPr>
        <w:suppressAutoHyphens/>
        <w:spacing w:after="60"/>
        <w:ind w:left="680"/>
        <w:jc w:val="both"/>
        <w:rPr>
          <w:rFonts w:ascii="Arial" w:hAnsi="Arial" w:cs="Arial"/>
          <w:spacing w:val="-6"/>
          <w:sz w:val="22"/>
          <w:szCs w:val="22"/>
        </w:rPr>
      </w:pPr>
      <w:r w:rsidRPr="007138DF">
        <w:rPr>
          <w:rFonts w:ascii="Arial" w:hAnsi="Arial" w:cs="Arial"/>
          <w:b/>
          <w:spacing w:val="-6"/>
          <w:sz w:val="22"/>
          <w:szCs w:val="22"/>
        </w:rPr>
        <w:t xml:space="preserve">netto: </w:t>
      </w:r>
      <w:r>
        <w:rPr>
          <w:rFonts w:ascii="Arial" w:hAnsi="Arial" w:cs="Arial"/>
          <w:b/>
          <w:spacing w:val="-6"/>
          <w:sz w:val="22"/>
          <w:szCs w:val="22"/>
        </w:rPr>
        <w:t>xxx,00</w:t>
      </w:r>
      <w:r w:rsidRPr="007138DF">
        <w:rPr>
          <w:rFonts w:ascii="Arial" w:hAnsi="Arial" w:cs="Arial"/>
          <w:b/>
          <w:spacing w:val="-6"/>
          <w:sz w:val="22"/>
          <w:szCs w:val="22"/>
        </w:rPr>
        <w:t xml:space="preserve"> zł </w:t>
      </w:r>
      <w:r w:rsidRPr="007138DF">
        <w:rPr>
          <w:rFonts w:ascii="Arial" w:hAnsi="Arial" w:cs="Arial"/>
          <w:spacing w:val="-6"/>
          <w:sz w:val="22"/>
          <w:szCs w:val="22"/>
        </w:rPr>
        <w:t xml:space="preserve">(słownie: </w:t>
      </w:r>
      <w:r>
        <w:rPr>
          <w:rFonts w:ascii="Arial" w:hAnsi="Arial" w:cs="Arial"/>
          <w:spacing w:val="-6"/>
          <w:sz w:val="22"/>
          <w:szCs w:val="22"/>
        </w:rPr>
        <w:t>…………………. złotych i 00/100</w:t>
      </w:r>
      <w:r w:rsidRPr="007138DF">
        <w:rPr>
          <w:rFonts w:ascii="Arial" w:hAnsi="Arial" w:cs="Arial"/>
          <w:spacing w:val="-6"/>
          <w:sz w:val="22"/>
          <w:szCs w:val="22"/>
        </w:rPr>
        <w:t>) + należny podatek VAT.</w:t>
      </w:r>
    </w:p>
    <w:p w:rsidR="0063636A" w:rsidRDefault="0063636A" w:rsidP="00645163">
      <w:pPr>
        <w:keepNext/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Cena jednostkowa</w:t>
      </w:r>
      <w:r w:rsidRPr="00645163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za wykonanie inspekcji video TV (kamerowanie) odcinka kanalizacji wraz z dostarczeniem nagrania na płytce DVD   wynosi:</w:t>
      </w:r>
    </w:p>
    <w:p w:rsidR="0063636A" w:rsidRPr="00645163" w:rsidRDefault="0063636A" w:rsidP="00645163">
      <w:pPr>
        <w:numPr>
          <w:ins w:id="1" w:author="Jan Malina" w:date="2015-05-15T10:14:00Z"/>
        </w:numPr>
        <w:suppressAutoHyphens/>
        <w:spacing w:after="60"/>
        <w:ind w:left="680"/>
        <w:jc w:val="both"/>
        <w:rPr>
          <w:rFonts w:ascii="Arial" w:hAnsi="Arial" w:cs="Arial"/>
          <w:spacing w:val="-6"/>
          <w:sz w:val="22"/>
          <w:szCs w:val="22"/>
        </w:rPr>
      </w:pPr>
      <w:r w:rsidRPr="007138DF">
        <w:rPr>
          <w:rFonts w:ascii="Arial" w:hAnsi="Arial" w:cs="Arial"/>
          <w:b/>
          <w:spacing w:val="-6"/>
          <w:sz w:val="22"/>
          <w:szCs w:val="22"/>
        </w:rPr>
        <w:t xml:space="preserve">netto: </w:t>
      </w:r>
      <w:r>
        <w:rPr>
          <w:rFonts w:ascii="Arial" w:hAnsi="Arial" w:cs="Arial"/>
          <w:b/>
          <w:spacing w:val="-6"/>
          <w:sz w:val="22"/>
          <w:szCs w:val="22"/>
        </w:rPr>
        <w:t>xxx,00</w:t>
      </w:r>
      <w:r w:rsidRPr="007138DF">
        <w:rPr>
          <w:rFonts w:ascii="Arial" w:hAnsi="Arial" w:cs="Arial"/>
          <w:b/>
          <w:spacing w:val="-6"/>
          <w:sz w:val="22"/>
          <w:szCs w:val="22"/>
        </w:rPr>
        <w:t xml:space="preserve"> zł </w:t>
      </w:r>
      <w:r w:rsidRPr="007138DF">
        <w:rPr>
          <w:rFonts w:ascii="Arial" w:hAnsi="Arial" w:cs="Arial"/>
          <w:spacing w:val="-6"/>
          <w:sz w:val="22"/>
          <w:szCs w:val="22"/>
        </w:rPr>
        <w:t xml:space="preserve">(słownie: </w:t>
      </w:r>
      <w:r>
        <w:rPr>
          <w:rFonts w:ascii="Arial" w:hAnsi="Arial" w:cs="Arial"/>
          <w:spacing w:val="-6"/>
          <w:sz w:val="22"/>
          <w:szCs w:val="22"/>
        </w:rPr>
        <w:t>…………………. złotych i 00/100</w:t>
      </w:r>
      <w:r w:rsidRPr="007138DF">
        <w:rPr>
          <w:rFonts w:ascii="Arial" w:hAnsi="Arial" w:cs="Arial"/>
          <w:spacing w:val="-6"/>
          <w:sz w:val="22"/>
          <w:szCs w:val="22"/>
        </w:rPr>
        <w:t>) + należny podatek VAT.</w:t>
      </w:r>
    </w:p>
    <w:p w:rsidR="0063636A" w:rsidRPr="001A5E95" w:rsidRDefault="0063636A" w:rsidP="009620DF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spacing w:val="-6"/>
          <w:sz w:val="22"/>
          <w:szCs w:val="22"/>
        </w:rPr>
        <w:t xml:space="preserve">Wynagrodzenie Wykonawcy zostanie naliczone w oparciu o </w:t>
      </w:r>
      <w:r w:rsidRPr="001A5E95">
        <w:rPr>
          <w:rFonts w:ascii="Arial" w:hAnsi="Arial" w:cs="Arial"/>
          <w:spacing w:val="-6"/>
          <w:sz w:val="22"/>
          <w:szCs w:val="22"/>
          <w:u w:val="single"/>
        </w:rPr>
        <w:t xml:space="preserve">faktyczną ilość </w:t>
      </w:r>
      <w:r>
        <w:rPr>
          <w:rFonts w:ascii="Arial" w:hAnsi="Arial" w:cs="Arial"/>
          <w:spacing w:val="-6"/>
          <w:sz w:val="22"/>
          <w:szCs w:val="22"/>
          <w:u w:val="single"/>
        </w:rPr>
        <w:t>wykonanych usług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, na </w:t>
      </w:r>
      <w:r>
        <w:rPr>
          <w:rFonts w:ascii="Arial" w:hAnsi="Arial" w:cs="Arial"/>
          <w:spacing w:val="-6"/>
          <w:sz w:val="22"/>
          <w:szCs w:val="22"/>
        </w:rPr>
        <w:t>podstawie iloczynu czasu (liczby godzin) świadczenia usługi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i ceny jednostkowej określonej w ust. 3</w:t>
      </w:r>
      <w:r w:rsidRPr="001A5E95">
        <w:rPr>
          <w:rFonts w:ascii="Arial" w:hAnsi="Arial" w:cs="Arial"/>
          <w:spacing w:val="-6"/>
          <w:sz w:val="22"/>
          <w:szCs w:val="22"/>
        </w:rPr>
        <w:t>, powiększon</w:t>
      </w:r>
      <w:r>
        <w:rPr>
          <w:rFonts w:ascii="Arial" w:hAnsi="Arial" w:cs="Arial"/>
          <w:spacing w:val="-6"/>
          <w:sz w:val="22"/>
          <w:szCs w:val="22"/>
        </w:rPr>
        <w:t xml:space="preserve">ej </w:t>
      </w:r>
      <w:r w:rsidRPr="001A5E95">
        <w:rPr>
          <w:rFonts w:ascii="Arial" w:hAnsi="Arial" w:cs="Arial"/>
          <w:spacing w:val="-6"/>
          <w:sz w:val="22"/>
          <w:szCs w:val="22"/>
        </w:rPr>
        <w:t>o należny podatek VAT.</w:t>
      </w:r>
    </w:p>
    <w:p w:rsidR="0063636A" w:rsidRPr="00430CBA" w:rsidRDefault="0063636A" w:rsidP="00FD5E2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430CBA">
        <w:rPr>
          <w:rFonts w:ascii="Arial" w:hAnsi="Arial" w:cs="Arial"/>
          <w:spacing w:val="-6"/>
          <w:sz w:val="22"/>
          <w:szCs w:val="22"/>
        </w:rPr>
        <w:t xml:space="preserve">Ceny jednostkowe netto </w:t>
      </w:r>
      <w:r w:rsidRPr="00430CBA">
        <w:rPr>
          <w:rFonts w:ascii="Arial" w:hAnsi="Arial" w:cs="Arial"/>
          <w:b/>
          <w:spacing w:val="-6"/>
          <w:sz w:val="22"/>
          <w:szCs w:val="22"/>
        </w:rPr>
        <w:t>nie mogą ulec podwyższeniu</w:t>
      </w:r>
      <w:r w:rsidRPr="00430CBA">
        <w:rPr>
          <w:rFonts w:ascii="Arial" w:hAnsi="Arial" w:cs="Arial"/>
          <w:spacing w:val="-6"/>
          <w:sz w:val="22"/>
          <w:szCs w:val="22"/>
        </w:rPr>
        <w:t xml:space="preserve"> w okresie obowiązywania umowy. Wykonawca </w:t>
      </w:r>
      <w:r w:rsidRPr="00430CBA">
        <w:rPr>
          <w:rFonts w:ascii="Arial" w:hAnsi="Arial" w:cs="Arial"/>
          <w:b/>
          <w:spacing w:val="-6"/>
          <w:sz w:val="22"/>
          <w:szCs w:val="22"/>
        </w:rPr>
        <w:t>może obniżyć</w:t>
      </w:r>
      <w:r w:rsidRPr="00430CBA">
        <w:rPr>
          <w:rFonts w:ascii="Arial" w:hAnsi="Arial" w:cs="Arial"/>
          <w:spacing w:val="-6"/>
          <w:sz w:val="22"/>
          <w:szCs w:val="22"/>
        </w:rPr>
        <w:t xml:space="preserve"> ceny jednostkowe w każdym czasie, w formie aneksu do umowy.</w:t>
      </w:r>
    </w:p>
    <w:p w:rsidR="0063636A" w:rsidRDefault="0063636A" w:rsidP="009620DF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spacing w:val="-6"/>
          <w:sz w:val="22"/>
          <w:szCs w:val="22"/>
        </w:rPr>
        <w:t>Cen</w:t>
      </w:r>
      <w:r>
        <w:rPr>
          <w:rFonts w:ascii="Arial" w:hAnsi="Arial" w:cs="Arial"/>
          <w:spacing w:val="-6"/>
          <w:sz w:val="22"/>
          <w:szCs w:val="22"/>
        </w:rPr>
        <w:t xml:space="preserve">a jednostkowa określona w ust. 3 zawiera </w:t>
      </w:r>
      <w:r w:rsidRPr="00A13CD8">
        <w:rPr>
          <w:rFonts w:ascii="Arial" w:hAnsi="Arial" w:cs="Arial"/>
          <w:spacing w:val="-6"/>
          <w:sz w:val="22"/>
          <w:szCs w:val="22"/>
          <w:u w:val="single"/>
        </w:rPr>
        <w:t>wszelkie koszty bezpośrednie i pośrednie</w:t>
      </w:r>
      <w:r>
        <w:rPr>
          <w:rFonts w:ascii="Arial" w:hAnsi="Arial" w:cs="Arial"/>
          <w:spacing w:val="-6"/>
          <w:sz w:val="22"/>
          <w:szCs w:val="22"/>
        </w:rPr>
        <w:t xml:space="preserve"> związane z realizacją niniejszej umowy, w tym w szczególności koszty materiałów, zezwoleń i decyzji administracyjnych, robocizny, pracy sprzętu, transportu, dojazdu do miejsc wykonywania usługi, utylizacji i unieszkodliwienia odpadów, niezbędnych prac, świadczeń i usług towarzyszących oraz pozostałych czynności koniecznych dla prawidłowego wykonania niniejszej umowy. Do ceny jednostkowej wskazanej w ust. 3 nie będą doliczane żadne koszty dodatkowe.</w:t>
      </w:r>
    </w:p>
    <w:p w:rsidR="0063636A" w:rsidRDefault="0063636A" w:rsidP="009620DF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Podstawą wystawienia faktury jest </w:t>
      </w:r>
      <w:r w:rsidRPr="00822D86">
        <w:rPr>
          <w:rFonts w:ascii="Arial" w:hAnsi="Arial" w:cs="Arial"/>
          <w:b/>
          <w:spacing w:val="-6"/>
          <w:sz w:val="22"/>
          <w:szCs w:val="22"/>
        </w:rPr>
        <w:t>protokół odbioru prac</w:t>
      </w:r>
      <w:r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A13CD8">
        <w:rPr>
          <w:rFonts w:ascii="Arial" w:hAnsi="Arial" w:cs="Arial"/>
          <w:spacing w:val="-6"/>
          <w:sz w:val="22"/>
          <w:szCs w:val="22"/>
        </w:rPr>
        <w:t>którego wzór stanowi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-6"/>
          <w:sz w:val="22"/>
          <w:szCs w:val="22"/>
        </w:rPr>
        <w:t xml:space="preserve">załącznik  </w:t>
      </w:r>
      <w:r w:rsidRPr="00A13CD8">
        <w:rPr>
          <w:rFonts w:ascii="Arial" w:hAnsi="Arial" w:cs="Arial"/>
          <w:spacing w:val="-6"/>
          <w:sz w:val="22"/>
          <w:szCs w:val="22"/>
        </w:rPr>
        <w:t>do niniejszej umowy,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podpisany przez przedstawiciela Zamawiającego w danej lokalizacji (Stacji Obsługi, Punkcie Kontroli ruchu lub innej nieruchomości MPK S.A.) objętej usługą.</w:t>
      </w:r>
    </w:p>
    <w:p w:rsidR="0063636A" w:rsidRPr="001F57BA" w:rsidRDefault="0063636A" w:rsidP="00FD5E2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1F57BA">
        <w:rPr>
          <w:rFonts w:ascii="Arial" w:hAnsi="Arial"/>
          <w:sz w:val="22"/>
          <w:szCs w:val="22"/>
        </w:rPr>
        <w:t xml:space="preserve">Zamawiający zapłaci wynagrodzenie przelewem na następujący numer rachunku bankowego Wykonawcy: </w:t>
      </w:r>
      <w:r>
        <w:rPr>
          <w:rFonts w:ascii="Arial" w:hAnsi="Arial"/>
          <w:b/>
          <w:sz w:val="22"/>
          <w:szCs w:val="22"/>
        </w:rPr>
        <w:t>xxxxxxxxxxxxxx</w:t>
      </w:r>
      <w:r w:rsidRPr="001F57BA">
        <w:rPr>
          <w:rFonts w:ascii="Arial" w:hAnsi="Arial"/>
          <w:sz w:val="22"/>
          <w:szCs w:val="22"/>
        </w:rPr>
        <w:t xml:space="preserve"> w terminie </w:t>
      </w:r>
      <w:r w:rsidRPr="001F57BA">
        <w:rPr>
          <w:rFonts w:ascii="Arial" w:hAnsi="Arial"/>
          <w:b/>
          <w:sz w:val="22"/>
          <w:szCs w:val="22"/>
        </w:rPr>
        <w:t>do</w:t>
      </w:r>
      <w:r w:rsidRPr="001F57BA">
        <w:rPr>
          <w:rFonts w:ascii="Arial" w:hAnsi="Arial"/>
          <w:sz w:val="22"/>
          <w:szCs w:val="22"/>
        </w:rPr>
        <w:t xml:space="preserve"> </w:t>
      </w:r>
      <w:r w:rsidRPr="001F57BA">
        <w:rPr>
          <w:rFonts w:ascii="Arial" w:hAnsi="Arial"/>
          <w:b/>
          <w:sz w:val="22"/>
          <w:szCs w:val="22"/>
        </w:rPr>
        <w:t>30 dni</w:t>
      </w:r>
      <w:r w:rsidRPr="001F57BA">
        <w:rPr>
          <w:rFonts w:ascii="Arial" w:hAnsi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63636A" w:rsidRDefault="0063636A" w:rsidP="00FD5E2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800C74">
        <w:rPr>
          <w:rFonts w:ascii="Arial" w:hAnsi="Arial" w:cs="Arial"/>
          <w:spacing w:val="-6"/>
          <w:sz w:val="22"/>
          <w:szCs w:val="22"/>
        </w:rPr>
        <w:t xml:space="preserve">Faktury będą </w:t>
      </w:r>
      <w:r w:rsidRPr="008850DA">
        <w:rPr>
          <w:rFonts w:ascii="Arial" w:hAnsi="Arial" w:cs="Arial"/>
          <w:spacing w:val="-6"/>
          <w:sz w:val="22"/>
          <w:szCs w:val="22"/>
          <w:u w:val="single"/>
        </w:rPr>
        <w:t>wystawione</w:t>
      </w:r>
      <w:r w:rsidRPr="00800C74">
        <w:rPr>
          <w:rFonts w:ascii="Arial" w:hAnsi="Arial" w:cs="Arial"/>
          <w:spacing w:val="-6"/>
          <w:sz w:val="22"/>
          <w:szCs w:val="22"/>
        </w:rPr>
        <w:t xml:space="preserve"> na Miejskie Przedsiębiorstwo Komunikacyjne S.A., ul. św. Wawrzyńca 13, 31</w:t>
      </w:r>
      <w:r>
        <w:rPr>
          <w:rFonts w:ascii="Arial" w:hAnsi="Arial" w:cs="Arial"/>
          <w:spacing w:val="-6"/>
          <w:sz w:val="22"/>
          <w:szCs w:val="22"/>
        </w:rPr>
        <w:t xml:space="preserve">-060 Kraków, NIP: 679-008-56-13 a </w:t>
      </w:r>
      <w:r w:rsidRPr="008850DA">
        <w:rPr>
          <w:rFonts w:ascii="Arial" w:hAnsi="Arial" w:cs="Arial"/>
          <w:spacing w:val="-6"/>
          <w:sz w:val="22"/>
          <w:szCs w:val="22"/>
          <w:u w:val="single"/>
        </w:rPr>
        <w:t>doręczone</w:t>
      </w:r>
      <w:r>
        <w:rPr>
          <w:rFonts w:ascii="Arial" w:hAnsi="Arial" w:cs="Arial"/>
          <w:spacing w:val="-6"/>
          <w:sz w:val="22"/>
          <w:szCs w:val="22"/>
        </w:rPr>
        <w:t xml:space="preserve"> na adres: ul. J. Brożka 3, 30-347 Kraków.</w:t>
      </w:r>
    </w:p>
    <w:p w:rsidR="0063636A" w:rsidRPr="001F57BA" w:rsidRDefault="0063636A" w:rsidP="00FD5E2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1F57BA">
        <w:rPr>
          <w:rFonts w:ascii="Arial" w:hAnsi="Arial" w:cs="Arial"/>
          <w:sz w:val="22"/>
          <w:szCs w:val="22"/>
        </w:rPr>
        <w:t xml:space="preserve">Na fakturach Wykonawca </w:t>
      </w:r>
      <w:r>
        <w:rPr>
          <w:rFonts w:ascii="Arial" w:hAnsi="Arial" w:cs="Arial"/>
          <w:sz w:val="22"/>
          <w:szCs w:val="22"/>
        </w:rPr>
        <w:t>zamieści</w:t>
      </w:r>
      <w:r w:rsidRPr="001F57BA">
        <w:rPr>
          <w:rFonts w:ascii="Arial" w:hAnsi="Arial" w:cs="Arial"/>
          <w:sz w:val="22"/>
          <w:szCs w:val="22"/>
        </w:rPr>
        <w:t xml:space="preserve"> nu</w:t>
      </w:r>
      <w:r>
        <w:rPr>
          <w:rFonts w:ascii="Arial" w:hAnsi="Arial" w:cs="Arial"/>
          <w:sz w:val="22"/>
          <w:szCs w:val="22"/>
        </w:rPr>
        <w:t>mer rachunku bankowego wskazany w niniejszej umowie z </w:t>
      </w:r>
      <w:r w:rsidRPr="001F57BA">
        <w:rPr>
          <w:rFonts w:ascii="Arial" w:hAnsi="Arial" w:cs="Arial"/>
          <w:sz w:val="22"/>
          <w:szCs w:val="22"/>
        </w:rPr>
        <w:t>zastrzeżeniem ustępu</w:t>
      </w:r>
      <w:r>
        <w:rPr>
          <w:rFonts w:ascii="Arial" w:hAnsi="Arial" w:cs="Arial"/>
          <w:sz w:val="22"/>
          <w:szCs w:val="22"/>
        </w:rPr>
        <w:t xml:space="preserve"> kolejnego</w:t>
      </w:r>
      <w:r w:rsidRPr="001F57BA">
        <w:rPr>
          <w:rFonts w:ascii="Arial" w:hAnsi="Arial" w:cs="Arial"/>
          <w:sz w:val="22"/>
          <w:szCs w:val="22"/>
        </w:rPr>
        <w:t>.</w:t>
      </w:r>
    </w:p>
    <w:p w:rsidR="0063636A" w:rsidRPr="00C13C33" w:rsidRDefault="0063636A" w:rsidP="00FD5E2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w w:val="94"/>
          <w:sz w:val="22"/>
          <w:szCs w:val="22"/>
        </w:rPr>
      </w:pPr>
      <w:r w:rsidRPr="00C13C33">
        <w:rPr>
          <w:rFonts w:ascii="Arial" w:hAnsi="Arial" w:cs="Arial"/>
          <w:w w:val="94"/>
          <w:sz w:val="22"/>
          <w:szCs w:val="22"/>
        </w:rPr>
        <w:t>Zmiana numeru rachunku bankowego Wykonawcy wskazanego w niniejszej umowie jest dopuszczalna za pisemnym powiadomieniem Zamawiającego przez Wykonawcę na adr</w:t>
      </w:r>
      <w:r>
        <w:rPr>
          <w:rFonts w:ascii="Arial" w:hAnsi="Arial" w:cs="Arial"/>
          <w:w w:val="94"/>
          <w:sz w:val="22"/>
          <w:szCs w:val="22"/>
        </w:rPr>
        <w:t>es: Sekcja Finansowa MPK S.A. w </w:t>
      </w:r>
      <w:r w:rsidRPr="00C13C33">
        <w:rPr>
          <w:rFonts w:ascii="Arial" w:hAnsi="Arial" w:cs="Arial"/>
          <w:w w:val="94"/>
          <w:sz w:val="22"/>
          <w:szCs w:val="22"/>
        </w:rPr>
        <w:t xml:space="preserve">Krakowie, ul. J. Brożka 3, faksem na numer </w:t>
      </w:r>
      <w:r>
        <w:rPr>
          <w:rFonts w:ascii="Arial" w:hAnsi="Arial" w:cs="Arial"/>
          <w:b/>
          <w:w w:val="94"/>
          <w:sz w:val="22"/>
          <w:szCs w:val="22"/>
        </w:rPr>
        <w:t>xxxxxxxxxxx</w:t>
      </w:r>
      <w:r w:rsidRPr="00C13C33">
        <w:rPr>
          <w:rFonts w:ascii="Arial" w:hAnsi="Arial" w:cs="Arial"/>
          <w:w w:val="94"/>
          <w:sz w:val="22"/>
          <w:szCs w:val="22"/>
        </w:rPr>
        <w:t xml:space="preserve"> lub drogą elektroniczną na adres e-mail: </w:t>
      </w:r>
      <w:r>
        <w:rPr>
          <w:rFonts w:ascii="Arial" w:hAnsi="Arial" w:cs="Arial"/>
          <w:w w:val="94"/>
          <w:sz w:val="22"/>
          <w:szCs w:val="22"/>
        </w:rPr>
        <w:t>xxxxxxxxxxx</w:t>
      </w:r>
      <w:r w:rsidRPr="00C13C33">
        <w:rPr>
          <w:rFonts w:ascii="Arial" w:hAnsi="Arial" w:cs="Arial"/>
          <w:w w:val="94"/>
          <w:sz w:val="22"/>
          <w:szCs w:val="22"/>
        </w:rPr>
        <w:t>, bez konieczności sporządzania aneksu do umowy.</w:t>
      </w:r>
    </w:p>
    <w:p w:rsidR="0063636A" w:rsidRPr="00A30C7E" w:rsidRDefault="0063636A" w:rsidP="00FD5E2D">
      <w:pPr>
        <w:numPr>
          <w:ilvl w:val="0"/>
          <w:numId w:val="8"/>
        </w:numPr>
        <w:tabs>
          <w:tab w:val="num" w:pos="360"/>
        </w:tabs>
        <w:suppressAutoHyphens/>
        <w:spacing w:after="60"/>
        <w:jc w:val="both"/>
        <w:rPr>
          <w:rFonts w:ascii="Arial" w:hAnsi="Arial" w:cs="Arial"/>
          <w:spacing w:val="-6"/>
          <w:w w:val="94"/>
          <w:sz w:val="22"/>
          <w:szCs w:val="22"/>
        </w:rPr>
      </w:pPr>
      <w:r w:rsidRPr="00A30C7E">
        <w:rPr>
          <w:rFonts w:ascii="Arial" w:hAnsi="Arial" w:cs="Arial"/>
          <w:spacing w:val="-6"/>
          <w:w w:val="94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63636A" w:rsidRPr="001A5E95" w:rsidRDefault="0063636A" w:rsidP="00FD5E2D">
      <w:pPr>
        <w:suppressAutoHyphens/>
        <w:spacing w:after="60"/>
        <w:ind w:left="397"/>
        <w:jc w:val="both"/>
        <w:rPr>
          <w:rFonts w:ascii="Arial" w:hAnsi="Arial" w:cs="Arial"/>
          <w:spacing w:val="-6"/>
          <w:sz w:val="22"/>
          <w:szCs w:val="22"/>
        </w:rPr>
      </w:pPr>
      <w:r w:rsidRPr="00A30C7E">
        <w:rPr>
          <w:rFonts w:ascii="Arial" w:hAnsi="Arial" w:cs="Arial"/>
          <w:spacing w:val="-6"/>
          <w:sz w:val="22"/>
          <w:szCs w:val="22"/>
        </w:rPr>
        <w:t xml:space="preserve">Niezależnie od powyższego, w przypadku niedochowania przez </w:t>
      </w:r>
      <w:r>
        <w:rPr>
          <w:rFonts w:ascii="Arial" w:hAnsi="Arial" w:cs="Arial"/>
          <w:spacing w:val="-6"/>
          <w:sz w:val="22"/>
          <w:szCs w:val="22"/>
        </w:rPr>
        <w:t>Wykonawcę warunku określonego w </w:t>
      </w:r>
      <w:r w:rsidRPr="00A30C7E">
        <w:rPr>
          <w:rFonts w:ascii="Arial" w:hAnsi="Arial" w:cs="Arial"/>
          <w:spacing w:val="-6"/>
          <w:sz w:val="22"/>
          <w:szCs w:val="22"/>
        </w:rPr>
        <w:t>powyższym ustępie, dokonanie przez Zamawiającego zapłaty na rac</w:t>
      </w:r>
      <w:r>
        <w:rPr>
          <w:rFonts w:ascii="Arial" w:hAnsi="Arial" w:cs="Arial"/>
          <w:spacing w:val="-6"/>
          <w:sz w:val="22"/>
          <w:szCs w:val="22"/>
        </w:rPr>
        <w:t>hunek bankowy wskazany w </w:t>
      </w:r>
      <w:r w:rsidRPr="00A30C7E">
        <w:rPr>
          <w:rFonts w:ascii="Arial" w:hAnsi="Arial" w:cs="Arial"/>
          <w:spacing w:val="-6"/>
          <w:sz w:val="22"/>
          <w:szCs w:val="22"/>
        </w:rPr>
        <w:t>umowie będzie uznane za skuteczne.</w:t>
      </w:r>
    </w:p>
    <w:p w:rsidR="0063636A" w:rsidRPr="001A5E95" w:rsidRDefault="0063636A" w:rsidP="00FD5E2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spacing w:val="-6"/>
          <w:sz w:val="22"/>
          <w:szCs w:val="22"/>
        </w:rPr>
        <w:t xml:space="preserve">Za termin zapłaty </w:t>
      </w:r>
      <w:r>
        <w:rPr>
          <w:rFonts w:ascii="Arial" w:hAnsi="Arial" w:cs="Arial"/>
          <w:spacing w:val="-6"/>
          <w:sz w:val="22"/>
          <w:szCs w:val="22"/>
        </w:rPr>
        <w:t>S</w:t>
      </w:r>
      <w:r w:rsidRPr="001A5E95">
        <w:rPr>
          <w:rFonts w:ascii="Arial" w:hAnsi="Arial" w:cs="Arial"/>
          <w:spacing w:val="-6"/>
          <w:sz w:val="22"/>
          <w:szCs w:val="22"/>
        </w:rPr>
        <w:t>trony przyjmują datę obciążenia rachunku bankowego Zamawiającego.</w:t>
      </w:r>
    </w:p>
    <w:p w:rsidR="0063636A" w:rsidRPr="001A5E95" w:rsidRDefault="0063636A" w:rsidP="00FD5E2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spacing w:val="-6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63636A" w:rsidRDefault="0063636A" w:rsidP="009620DF">
      <w:pPr>
        <w:keepNext/>
        <w:spacing w:before="120"/>
        <w:jc w:val="center"/>
        <w:rPr>
          <w:rFonts w:ascii="Arial" w:hAnsi="Arial"/>
          <w:sz w:val="21"/>
          <w:szCs w:val="21"/>
        </w:rPr>
      </w:pPr>
      <w:r w:rsidRPr="001A5E95">
        <w:rPr>
          <w:rFonts w:ascii="Arial" w:hAnsi="Arial"/>
          <w:sz w:val="21"/>
          <w:szCs w:val="21"/>
        </w:rPr>
        <w:t>ODPOWIEDZIALNOŚĆ ZA NIEWYKONANIE LUB NIENALEŻYTE WYKONANIE UMOWY</w:t>
      </w:r>
    </w:p>
    <w:p w:rsidR="0063636A" w:rsidRPr="009620DF" w:rsidRDefault="0063636A" w:rsidP="009620DF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9620DF">
        <w:rPr>
          <w:rFonts w:ascii="Arial" w:hAnsi="Arial"/>
          <w:sz w:val="21"/>
          <w:szCs w:val="21"/>
        </w:rPr>
        <w:t>§ 6</w:t>
      </w:r>
    </w:p>
    <w:p w:rsidR="0063636A" w:rsidRPr="0081411A" w:rsidRDefault="0063636A" w:rsidP="009620DF">
      <w:pPr>
        <w:keepNext/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81411A">
        <w:rPr>
          <w:rFonts w:ascii="Arial" w:hAnsi="Arial" w:cs="Arial"/>
          <w:spacing w:val="-6"/>
          <w:sz w:val="22"/>
          <w:szCs w:val="22"/>
        </w:rPr>
        <w:t xml:space="preserve">Zamawiający może naliczyć Wykonawcy </w:t>
      </w:r>
      <w:r w:rsidRPr="00B378EB">
        <w:rPr>
          <w:rFonts w:ascii="Arial" w:hAnsi="Arial" w:cs="Arial"/>
          <w:spacing w:val="-6"/>
          <w:sz w:val="22"/>
          <w:szCs w:val="22"/>
        </w:rPr>
        <w:t>kary umowne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 w następującej wysokości:</w:t>
      </w:r>
    </w:p>
    <w:p w:rsidR="0063636A" w:rsidRPr="0081411A" w:rsidRDefault="0063636A" w:rsidP="009620DF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w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 przypadku odstąpienia od umowy przez Zamawiającego z przyczyn leżących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po stronie Wykonawcy lub w przypadku, o którym mowa w § 7 ust 3 – </w:t>
      </w:r>
      <w:r w:rsidRPr="0081411A">
        <w:rPr>
          <w:rFonts w:ascii="Arial" w:hAnsi="Arial" w:cs="Arial"/>
          <w:b/>
          <w:spacing w:val="-6"/>
          <w:sz w:val="22"/>
          <w:szCs w:val="22"/>
        </w:rPr>
        <w:t>12,5%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 maksymalnej </w:t>
      </w:r>
      <w:r>
        <w:rPr>
          <w:rFonts w:ascii="Arial" w:hAnsi="Arial" w:cs="Arial"/>
          <w:spacing w:val="-6"/>
          <w:sz w:val="22"/>
          <w:szCs w:val="22"/>
        </w:rPr>
        <w:t xml:space="preserve">nominalnej </w:t>
      </w:r>
      <w:r w:rsidRPr="0081411A">
        <w:rPr>
          <w:rFonts w:ascii="Arial" w:hAnsi="Arial" w:cs="Arial"/>
          <w:spacing w:val="-6"/>
          <w:sz w:val="22"/>
          <w:szCs w:val="22"/>
        </w:rPr>
        <w:t>wartości zamówienia netto określonej w § 5 ust. 1;</w:t>
      </w:r>
    </w:p>
    <w:p w:rsidR="0063636A" w:rsidRDefault="0063636A" w:rsidP="009620DF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w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 przypadku ni</w:t>
      </w:r>
      <w:r>
        <w:rPr>
          <w:rFonts w:ascii="Arial" w:hAnsi="Arial" w:cs="Arial"/>
          <w:spacing w:val="-6"/>
          <w:sz w:val="22"/>
          <w:szCs w:val="22"/>
        </w:rPr>
        <w:t>eterminowego przystąpienia do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realizacji usługi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, za </w:t>
      </w:r>
      <w:r>
        <w:rPr>
          <w:rFonts w:ascii="Arial" w:hAnsi="Arial" w:cs="Arial"/>
          <w:spacing w:val="-6"/>
          <w:sz w:val="22"/>
          <w:szCs w:val="22"/>
        </w:rPr>
        <w:t>każdą godzinę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 opóźnienia </w:t>
      </w:r>
      <w:r>
        <w:rPr>
          <w:rFonts w:ascii="Arial" w:hAnsi="Arial" w:cs="Arial"/>
          <w:spacing w:val="-6"/>
          <w:sz w:val="22"/>
          <w:szCs w:val="22"/>
        </w:rPr>
        <w:t>–</w:t>
      </w:r>
      <w:r w:rsidRPr="0081411A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>500,00 zł</w:t>
      </w:r>
      <w:r w:rsidRPr="0081411A"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(słownie: pięćset złotych i 00/100).</w:t>
      </w:r>
    </w:p>
    <w:p w:rsidR="0063636A" w:rsidRPr="0081411A" w:rsidRDefault="0063636A" w:rsidP="009620DF">
      <w:pPr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81411A">
        <w:rPr>
          <w:rFonts w:ascii="Arial" w:hAnsi="Arial" w:cs="Arial"/>
          <w:spacing w:val="-6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63636A" w:rsidRDefault="0063636A" w:rsidP="009620DF">
      <w:pPr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81411A">
        <w:rPr>
          <w:rFonts w:ascii="Arial" w:hAnsi="Arial" w:cs="Arial"/>
          <w:spacing w:val="-6"/>
          <w:sz w:val="22"/>
          <w:szCs w:val="22"/>
        </w:rPr>
        <w:t>Zamawiający jest uprawniony do potrącenia należnych mu kar umownych z wynagrodzenia przysługującego Wykonawcy.</w:t>
      </w:r>
    </w:p>
    <w:p w:rsidR="0063636A" w:rsidRDefault="0063636A" w:rsidP="009620DF">
      <w:pPr>
        <w:keepNext/>
        <w:spacing w:before="120"/>
        <w:jc w:val="center"/>
        <w:rPr>
          <w:rFonts w:ascii="Arial" w:hAnsi="Arial"/>
          <w:sz w:val="21"/>
          <w:szCs w:val="21"/>
        </w:rPr>
      </w:pPr>
      <w:r w:rsidRPr="001A5E95">
        <w:rPr>
          <w:rFonts w:ascii="Arial" w:hAnsi="Arial"/>
          <w:sz w:val="21"/>
          <w:szCs w:val="21"/>
        </w:rPr>
        <w:t>OKRES OBOWIĄZYWANIA</w:t>
      </w:r>
    </w:p>
    <w:p w:rsidR="0063636A" w:rsidRPr="009620DF" w:rsidRDefault="0063636A" w:rsidP="009620DF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9620DF">
        <w:rPr>
          <w:rFonts w:ascii="Arial" w:hAnsi="Arial"/>
          <w:sz w:val="21"/>
          <w:szCs w:val="21"/>
        </w:rPr>
        <w:t>§ 7</w:t>
      </w:r>
    </w:p>
    <w:p w:rsidR="0063636A" w:rsidRPr="001A5E95" w:rsidRDefault="0063636A" w:rsidP="009620DF">
      <w:pPr>
        <w:numPr>
          <w:ilvl w:val="0"/>
          <w:numId w:val="2"/>
        </w:numPr>
        <w:suppressAutoHyphens/>
        <w:spacing w:after="60"/>
        <w:ind w:left="351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spacing w:val="-6"/>
          <w:sz w:val="22"/>
          <w:szCs w:val="22"/>
        </w:rPr>
        <w:t xml:space="preserve">Umowa została zawarta </w:t>
      </w:r>
      <w:r w:rsidRPr="00822D86">
        <w:rPr>
          <w:rFonts w:ascii="Arial" w:hAnsi="Arial" w:cs="Arial"/>
          <w:b/>
          <w:spacing w:val="-6"/>
          <w:sz w:val="22"/>
          <w:szCs w:val="22"/>
        </w:rPr>
        <w:t xml:space="preserve">na </w:t>
      </w:r>
      <w:r>
        <w:rPr>
          <w:rFonts w:ascii="Arial" w:hAnsi="Arial" w:cs="Arial"/>
          <w:b/>
          <w:spacing w:val="-6"/>
          <w:sz w:val="22"/>
          <w:szCs w:val="22"/>
        </w:rPr>
        <w:t>okres od xxxxxxxx 2015 roku do xxxxxxxx 2016</w:t>
      </w:r>
      <w:r w:rsidRPr="0083166B">
        <w:rPr>
          <w:rFonts w:ascii="Arial" w:hAnsi="Arial" w:cs="Arial"/>
          <w:b/>
          <w:spacing w:val="-6"/>
          <w:sz w:val="22"/>
          <w:szCs w:val="22"/>
        </w:rPr>
        <w:t xml:space="preserve"> roku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lub do wyczerpania maksymalnej wartości zamówienia określonej w § 5 ust. 1, w zależności, który z tych terminów nastąpi wcześniej.</w:t>
      </w:r>
    </w:p>
    <w:p w:rsidR="0063636A" w:rsidRPr="001A5E95" w:rsidRDefault="0063636A" w:rsidP="009620DF">
      <w:pPr>
        <w:numPr>
          <w:ilvl w:val="0"/>
          <w:numId w:val="2"/>
        </w:numPr>
        <w:suppressAutoHyphens/>
        <w:spacing w:after="60"/>
        <w:ind w:left="351" w:hanging="357"/>
        <w:jc w:val="both"/>
        <w:rPr>
          <w:rFonts w:ascii="Arial" w:hAnsi="Arial"/>
          <w:spacing w:val="-6"/>
          <w:sz w:val="22"/>
          <w:szCs w:val="22"/>
        </w:rPr>
      </w:pPr>
      <w:r w:rsidRPr="001A5E95">
        <w:rPr>
          <w:rFonts w:ascii="Arial" w:hAnsi="Arial"/>
          <w:spacing w:val="-6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1A5E95">
        <w:rPr>
          <w:rFonts w:ascii="Arial" w:hAnsi="Arial"/>
          <w:b/>
          <w:spacing w:val="-6"/>
          <w:sz w:val="22"/>
          <w:szCs w:val="22"/>
        </w:rPr>
        <w:t>30 dni</w:t>
      </w:r>
      <w:r w:rsidRPr="001A5E95">
        <w:rPr>
          <w:rFonts w:ascii="Arial" w:hAnsi="Arial"/>
          <w:spacing w:val="-6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63636A" w:rsidRDefault="0063636A" w:rsidP="009620DF">
      <w:pPr>
        <w:numPr>
          <w:ilvl w:val="0"/>
          <w:numId w:val="2"/>
        </w:numPr>
        <w:suppressAutoHyphens/>
        <w:spacing w:after="60"/>
        <w:ind w:left="351" w:hanging="357"/>
        <w:jc w:val="both"/>
        <w:rPr>
          <w:rFonts w:ascii="Arial" w:hAnsi="Arial"/>
          <w:spacing w:val="-6"/>
          <w:sz w:val="22"/>
          <w:szCs w:val="22"/>
        </w:rPr>
      </w:pPr>
      <w:r w:rsidRPr="0081411A">
        <w:rPr>
          <w:rFonts w:ascii="Arial" w:hAnsi="Arial"/>
          <w:spacing w:val="-6"/>
          <w:sz w:val="22"/>
          <w:szCs w:val="22"/>
        </w:rPr>
        <w:t xml:space="preserve">Zamawiającemu przysługuje prawo rozwiązania umowy ze skutkiem natychmiastowym </w:t>
      </w:r>
      <w:r>
        <w:rPr>
          <w:rFonts w:ascii="Arial" w:hAnsi="Arial"/>
          <w:spacing w:val="-6"/>
          <w:sz w:val="22"/>
          <w:szCs w:val="22"/>
        </w:rPr>
        <w:t>w </w:t>
      </w:r>
      <w:r w:rsidRPr="0081411A">
        <w:rPr>
          <w:rFonts w:ascii="Arial" w:hAnsi="Arial"/>
          <w:spacing w:val="-6"/>
          <w:sz w:val="22"/>
          <w:szCs w:val="22"/>
        </w:rPr>
        <w:t>przypadku rażącego naruszenia przez Wykonawcę warunków umowy, w szczególności powtarzający</w:t>
      </w:r>
      <w:r>
        <w:rPr>
          <w:rFonts w:ascii="Arial" w:hAnsi="Arial"/>
          <w:spacing w:val="-6"/>
          <w:sz w:val="22"/>
          <w:szCs w:val="22"/>
        </w:rPr>
        <w:t xml:space="preserve">ch się reklamacji dotyczących nieterminowej bądź nienależytej realizacji usług lub zaistnienia sytuacji, o której mowa w § 2 ust. 5 </w:t>
      </w:r>
      <w:r w:rsidRPr="00A13CD8">
        <w:rPr>
          <w:rFonts w:ascii="Arial" w:hAnsi="Arial"/>
          <w:i/>
          <w:spacing w:val="-6"/>
          <w:sz w:val="22"/>
          <w:szCs w:val="22"/>
        </w:rPr>
        <w:t>in fine</w:t>
      </w:r>
      <w:r w:rsidRPr="0081411A">
        <w:rPr>
          <w:rFonts w:ascii="Arial" w:hAnsi="Arial"/>
          <w:spacing w:val="-6"/>
          <w:sz w:val="22"/>
          <w:szCs w:val="22"/>
        </w:rPr>
        <w:t xml:space="preserve">. </w:t>
      </w:r>
    </w:p>
    <w:p w:rsidR="0063636A" w:rsidRPr="0014498E" w:rsidRDefault="0063636A" w:rsidP="0014498E">
      <w:pPr>
        <w:pStyle w:val="ListParagraph"/>
        <w:keepNext/>
        <w:spacing w:before="40"/>
        <w:ind w:left="360"/>
        <w:jc w:val="center"/>
        <w:rPr>
          <w:rFonts w:ascii="Arial" w:hAnsi="Arial"/>
          <w:sz w:val="21"/>
          <w:szCs w:val="21"/>
        </w:rPr>
      </w:pPr>
      <w:r w:rsidRPr="0014498E">
        <w:rPr>
          <w:rFonts w:ascii="Arial" w:hAnsi="Arial"/>
          <w:sz w:val="21"/>
          <w:szCs w:val="21"/>
        </w:rPr>
        <w:t>PODWYKONAWCY; OSOBY WYKONUJĄCE ZAMÓWIENIE NA ZLECENIE WYKONAWCY</w:t>
      </w:r>
    </w:p>
    <w:p w:rsidR="0063636A" w:rsidRPr="009620DF" w:rsidRDefault="0063636A" w:rsidP="009620DF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9620DF">
        <w:rPr>
          <w:rFonts w:ascii="Arial" w:hAnsi="Arial"/>
          <w:sz w:val="21"/>
          <w:szCs w:val="21"/>
        </w:rPr>
        <w:t>§ 8</w:t>
      </w:r>
    </w:p>
    <w:p w:rsidR="0063636A" w:rsidRPr="00FD5E2D" w:rsidRDefault="0063636A" w:rsidP="00FD5E2D">
      <w:pPr>
        <w:keepNext/>
        <w:numPr>
          <w:ilvl w:val="0"/>
          <w:numId w:val="3"/>
        </w:numPr>
        <w:spacing w:after="60"/>
        <w:jc w:val="both"/>
        <w:rPr>
          <w:rFonts w:ascii="Arial" w:hAnsi="Arial" w:cs="Arial"/>
          <w:spacing w:val="-6"/>
          <w:w w:val="98"/>
          <w:sz w:val="22"/>
          <w:szCs w:val="22"/>
        </w:rPr>
      </w:pPr>
      <w:r w:rsidRPr="00FD5E2D">
        <w:rPr>
          <w:rFonts w:ascii="Arial" w:hAnsi="Arial" w:cs="Arial"/>
          <w:spacing w:val="-6"/>
          <w:w w:val="98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niniejszej umowy. Zmiana Podwykonawcy jest dopuszczalna za pisemną zgodą Zamawiającego.</w:t>
      </w:r>
    </w:p>
    <w:p w:rsidR="0063636A" w:rsidRPr="00FD5E2D" w:rsidRDefault="0063636A" w:rsidP="00FD5E2D">
      <w:pPr>
        <w:keepNext/>
        <w:numPr>
          <w:ilvl w:val="0"/>
          <w:numId w:val="3"/>
        </w:numPr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FD5E2D">
        <w:rPr>
          <w:rFonts w:ascii="Arial" w:hAnsi="Arial" w:cs="Arial"/>
          <w:spacing w:val="-6"/>
          <w:sz w:val="22"/>
          <w:szCs w:val="22"/>
        </w:rPr>
        <w:t>Realizacja niniejszej umowy przy pomocy Podwykonawców może odbywać się po uzyskaniu zgody Zamawiającego. Wykonawca jest obowiązany przedłożyć, na każde żądanie Zamawiającego, umowę z Podwykonawcą określającą pełny zakres powierzonych czynności.</w:t>
      </w:r>
    </w:p>
    <w:p w:rsidR="0063636A" w:rsidRPr="009620DF" w:rsidRDefault="0063636A" w:rsidP="009620DF">
      <w:pPr>
        <w:keepNext/>
        <w:spacing w:after="60"/>
        <w:jc w:val="center"/>
        <w:rPr>
          <w:rFonts w:ascii="Arial" w:hAnsi="Arial"/>
          <w:sz w:val="21"/>
          <w:szCs w:val="21"/>
        </w:rPr>
      </w:pPr>
      <w:r w:rsidRPr="009620DF">
        <w:rPr>
          <w:rFonts w:ascii="Arial" w:hAnsi="Arial"/>
          <w:sz w:val="21"/>
          <w:szCs w:val="21"/>
        </w:rPr>
        <w:t>§ 9</w:t>
      </w:r>
    </w:p>
    <w:p w:rsidR="0063636A" w:rsidRPr="00567530" w:rsidRDefault="0063636A" w:rsidP="009620DF">
      <w:pPr>
        <w:numPr>
          <w:ilvl w:val="0"/>
          <w:numId w:val="15"/>
        </w:numPr>
        <w:spacing w:after="60"/>
        <w:jc w:val="both"/>
        <w:rPr>
          <w:rFonts w:ascii="Arial" w:hAnsi="Arial" w:cs="Arial"/>
          <w:spacing w:val="-6"/>
          <w:w w:val="96"/>
          <w:sz w:val="22"/>
          <w:szCs w:val="22"/>
        </w:rPr>
      </w:pPr>
      <w:r w:rsidRPr="00567530">
        <w:rPr>
          <w:rFonts w:ascii="Arial" w:hAnsi="Arial" w:cs="Arial"/>
          <w:spacing w:val="-6"/>
          <w:w w:val="96"/>
          <w:sz w:val="22"/>
          <w:szCs w:val="22"/>
        </w:rPr>
        <w:t xml:space="preserve">W przypadku, </w:t>
      </w:r>
      <w:r w:rsidRPr="00567530">
        <w:rPr>
          <w:rFonts w:ascii="Arial" w:hAnsi="Arial" w:cs="Arial"/>
          <w:b/>
          <w:bCs/>
          <w:spacing w:val="-6"/>
          <w:w w:val="96"/>
          <w:sz w:val="22"/>
          <w:szCs w:val="22"/>
        </w:rPr>
        <w:t>gdy jednocześnie pracownikami Zamawiającego</w:t>
      </w:r>
      <w:r w:rsidRPr="00567530">
        <w:rPr>
          <w:rFonts w:ascii="Arial" w:hAnsi="Arial" w:cs="Arial"/>
          <w:spacing w:val="-6"/>
          <w:w w:val="96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>
        <w:rPr>
          <w:rFonts w:ascii="Arial" w:hAnsi="Arial" w:cs="Arial"/>
          <w:b/>
          <w:bCs/>
          <w:spacing w:val="-6"/>
          <w:w w:val="96"/>
          <w:sz w:val="22"/>
          <w:szCs w:val="22"/>
        </w:rPr>
        <w:t>xxxxxxxxxx</w:t>
      </w:r>
      <w:r w:rsidRPr="00567530">
        <w:rPr>
          <w:rFonts w:ascii="Arial" w:hAnsi="Arial" w:cs="Arial"/>
          <w:spacing w:val="-6"/>
          <w:w w:val="96"/>
          <w:sz w:val="22"/>
          <w:szCs w:val="22"/>
        </w:rPr>
        <w:t xml:space="preserve">, e-mail: </w:t>
      </w:r>
      <w:r>
        <w:rPr>
          <w:rFonts w:ascii="Arial" w:hAnsi="Arial" w:cs="Arial"/>
          <w:spacing w:val="-6"/>
          <w:w w:val="96"/>
          <w:sz w:val="22"/>
          <w:szCs w:val="22"/>
        </w:rPr>
        <w:t>xxxxxxxxx</w:t>
      </w:r>
      <w:r w:rsidRPr="00567530">
        <w:rPr>
          <w:rFonts w:ascii="Arial" w:hAnsi="Arial" w:cs="Arial"/>
          <w:spacing w:val="-6"/>
          <w:w w:val="96"/>
          <w:sz w:val="22"/>
          <w:szCs w:val="22"/>
        </w:rPr>
        <w:t xml:space="preserve"> lub </w:t>
      </w:r>
      <w:r>
        <w:rPr>
          <w:rFonts w:ascii="Arial" w:hAnsi="Arial" w:cs="Arial"/>
          <w:spacing w:val="-6"/>
          <w:w w:val="96"/>
          <w:sz w:val="22"/>
          <w:szCs w:val="22"/>
        </w:rPr>
        <w:t>xxxxxxxxxx</w:t>
      </w:r>
      <w:r w:rsidRPr="00567530">
        <w:rPr>
          <w:rFonts w:ascii="Arial" w:hAnsi="Arial" w:cs="Arial"/>
          <w:spacing w:val="-6"/>
          <w:w w:val="96"/>
          <w:sz w:val="22"/>
          <w:szCs w:val="22"/>
        </w:rPr>
        <w:t xml:space="preserve"> imienną listę tych osób. Wykonawca zobowiązany jest ponadto złożyć stosowne oświadczenie z podaniem kwoty przysługującego tym osobom wynagrodzenia.</w:t>
      </w:r>
    </w:p>
    <w:p w:rsidR="0063636A" w:rsidRPr="00567530" w:rsidRDefault="0063636A" w:rsidP="009620DF">
      <w:pPr>
        <w:spacing w:after="60"/>
        <w:ind w:left="397"/>
        <w:jc w:val="both"/>
        <w:rPr>
          <w:rFonts w:ascii="Arial" w:hAnsi="Arial" w:cs="Arial"/>
          <w:spacing w:val="-6"/>
          <w:sz w:val="22"/>
          <w:szCs w:val="22"/>
        </w:rPr>
      </w:pPr>
      <w:r w:rsidRPr="00567530">
        <w:rPr>
          <w:rFonts w:ascii="Arial" w:hAnsi="Arial" w:cs="Arial"/>
          <w:spacing w:val="-6"/>
          <w:sz w:val="22"/>
          <w:szCs w:val="22"/>
        </w:rPr>
        <w:t xml:space="preserve">Informacje, o których powyżej powinny być przekazywane nie później niż </w:t>
      </w:r>
      <w:r w:rsidRPr="00567530">
        <w:rPr>
          <w:rFonts w:ascii="Arial" w:hAnsi="Arial" w:cs="Arial"/>
          <w:b/>
          <w:bCs/>
          <w:spacing w:val="-6"/>
          <w:sz w:val="22"/>
          <w:szCs w:val="22"/>
        </w:rPr>
        <w:t>do 5–go dnia miesiąca kalendarzowego</w:t>
      </w:r>
      <w:r w:rsidRPr="00567530">
        <w:rPr>
          <w:rFonts w:ascii="Arial" w:hAnsi="Arial" w:cs="Arial"/>
          <w:spacing w:val="-6"/>
          <w:sz w:val="22"/>
          <w:szCs w:val="22"/>
        </w:rPr>
        <w:t>, w którym Wykonawca będzie dokonywał zapłaty wynagrodzenia na rzecz ww. osób.</w:t>
      </w:r>
    </w:p>
    <w:p w:rsidR="0063636A" w:rsidRPr="00567530" w:rsidRDefault="0063636A" w:rsidP="009620DF">
      <w:pPr>
        <w:spacing w:after="60"/>
        <w:ind w:left="397"/>
        <w:jc w:val="both"/>
        <w:rPr>
          <w:rFonts w:ascii="Arial" w:hAnsi="Arial" w:cs="Arial"/>
          <w:spacing w:val="-6"/>
          <w:sz w:val="22"/>
          <w:szCs w:val="22"/>
        </w:rPr>
      </w:pPr>
      <w:r w:rsidRPr="00567530">
        <w:rPr>
          <w:rFonts w:ascii="Arial" w:hAnsi="Arial" w:cs="Arial"/>
          <w:spacing w:val="-6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63636A" w:rsidRPr="00567530" w:rsidRDefault="0063636A" w:rsidP="009620DF">
      <w:pPr>
        <w:numPr>
          <w:ilvl w:val="0"/>
          <w:numId w:val="15"/>
        </w:numPr>
        <w:spacing w:after="60"/>
        <w:jc w:val="both"/>
        <w:rPr>
          <w:rFonts w:ascii="Arial" w:hAnsi="Arial" w:cs="Arial"/>
          <w:spacing w:val="-6"/>
          <w:sz w:val="22"/>
          <w:szCs w:val="22"/>
        </w:rPr>
      </w:pPr>
      <w:r w:rsidRPr="00567530">
        <w:rPr>
          <w:rFonts w:ascii="Arial" w:hAnsi="Arial" w:cs="Arial"/>
          <w:spacing w:val="-6"/>
          <w:sz w:val="22"/>
          <w:szCs w:val="22"/>
        </w:rPr>
        <w:t xml:space="preserve">W przypadku uchybienia przez Wykonawcę obowiązkowi informacyjnemu, o którym mowa w ust. 1 Zamawiający może naliczyć karę umowną w wysokości równej </w:t>
      </w:r>
      <w:r w:rsidRPr="00567530">
        <w:rPr>
          <w:rFonts w:ascii="Arial" w:hAnsi="Arial" w:cs="Arial"/>
          <w:b/>
          <w:bCs/>
          <w:spacing w:val="-6"/>
          <w:sz w:val="22"/>
          <w:szCs w:val="22"/>
        </w:rPr>
        <w:t xml:space="preserve">200% </w:t>
      </w:r>
      <w:r w:rsidRPr="00567530">
        <w:rPr>
          <w:rFonts w:ascii="Arial" w:hAnsi="Arial" w:cs="Arial"/>
          <w:spacing w:val="-6"/>
          <w:sz w:val="22"/>
          <w:szCs w:val="22"/>
        </w:rPr>
        <w:t>kwoty, którą Zamawiający zobowiązany był odprowadzić z tytułu składek na ubezpieczenie społeczne swoich pracowników zatrudnionych przy realizacji zamówienia.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4620D6">
        <w:rPr>
          <w:rFonts w:ascii="Arial" w:hAnsi="Arial" w:cs="Arial"/>
          <w:spacing w:val="-6"/>
          <w:sz w:val="22"/>
          <w:szCs w:val="22"/>
        </w:rPr>
        <w:t>§ 6 ust. 2 i 3 stosuje się.</w:t>
      </w:r>
    </w:p>
    <w:p w:rsidR="0063636A" w:rsidRPr="001A5E95" w:rsidRDefault="0063636A" w:rsidP="009620DF">
      <w:pPr>
        <w:keepNext/>
        <w:spacing w:before="60"/>
        <w:jc w:val="center"/>
        <w:rPr>
          <w:rFonts w:ascii="Arial" w:hAnsi="Arial"/>
          <w:sz w:val="21"/>
          <w:szCs w:val="21"/>
        </w:rPr>
      </w:pPr>
      <w:r w:rsidRPr="001A5E95">
        <w:rPr>
          <w:rFonts w:ascii="Arial" w:hAnsi="Arial"/>
          <w:sz w:val="21"/>
          <w:szCs w:val="21"/>
        </w:rPr>
        <w:t>POSTANOWIENIA KOŃCOWE</w:t>
      </w:r>
    </w:p>
    <w:p w:rsidR="0063636A" w:rsidRPr="00935A90" w:rsidRDefault="0063636A" w:rsidP="009620DF">
      <w:pPr>
        <w:keepNext/>
        <w:spacing w:after="60"/>
        <w:jc w:val="center"/>
        <w:rPr>
          <w:rFonts w:ascii="Arial" w:hAnsi="Arial"/>
          <w:sz w:val="22"/>
        </w:rPr>
      </w:pPr>
      <w:r w:rsidRPr="00935A90">
        <w:rPr>
          <w:rFonts w:ascii="Arial" w:hAnsi="Arial"/>
          <w:sz w:val="22"/>
        </w:rPr>
        <w:t xml:space="preserve">§ </w:t>
      </w:r>
      <w:r>
        <w:rPr>
          <w:rFonts w:ascii="Arial" w:hAnsi="Arial"/>
          <w:sz w:val="22"/>
        </w:rPr>
        <w:t>10</w:t>
      </w:r>
    </w:p>
    <w:p w:rsidR="0063636A" w:rsidRDefault="0063636A" w:rsidP="009620DF">
      <w:pPr>
        <w:numPr>
          <w:ilvl w:val="0"/>
          <w:numId w:val="4"/>
        </w:numPr>
        <w:suppressAutoHyphens/>
        <w:spacing w:after="60"/>
        <w:ind w:left="351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822D86">
        <w:rPr>
          <w:rFonts w:ascii="Arial" w:hAnsi="Arial" w:cs="Arial"/>
          <w:b/>
          <w:i/>
          <w:spacing w:val="-6"/>
          <w:sz w:val="22"/>
          <w:szCs w:val="22"/>
        </w:rPr>
        <w:t>Załącznik</w:t>
      </w:r>
      <w:r>
        <w:rPr>
          <w:rFonts w:ascii="Arial" w:hAnsi="Arial" w:cs="Arial"/>
          <w:b/>
          <w:i/>
          <w:spacing w:val="-6"/>
          <w:sz w:val="22"/>
          <w:szCs w:val="22"/>
        </w:rPr>
        <w:t>i</w:t>
      </w:r>
      <w:r w:rsidRPr="00822D86">
        <w:rPr>
          <w:rFonts w:ascii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do umowy stanowią jej integralną część.</w:t>
      </w:r>
    </w:p>
    <w:p w:rsidR="0063636A" w:rsidRPr="001A5E95" w:rsidRDefault="0063636A" w:rsidP="009620DF">
      <w:pPr>
        <w:numPr>
          <w:ilvl w:val="0"/>
          <w:numId w:val="4"/>
        </w:numPr>
        <w:suppressAutoHyphens/>
        <w:spacing w:after="60"/>
        <w:ind w:left="351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spacing w:val="-6"/>
          <w:sz w:val="22"/>
          <w:szCs w:val="22"/>
        </w:rPr>
        <w:t>Strony zobowiązują się niezwłocznie poinformować wzajemnie o każd</w:t>
      </w:r>
      <w:r>
        <w:rPr>
          <w:rFonts w:ascii="Arial" w:hAnsi="Arial" w:cs="Arial"/>
          <w:spacing w:val="-6"/>
          <w:sz w:val="22"/>
          <w:szCs w:val="22"/>
        </w:rPr>
        <w:t>ej zmianie danych adresowych, w </w:t>
      </w:r>
      <w:r w:rsidRPr="001A5E95">
        <w:rPr>
          <w:rFonts w:ascii="Arial" w:hAnsi="Arial" w:cs="Arial"/>
          <w:spacing w:val="-6"/>
          <w:sz w:val="22"/>
          <w:szCs w:val="22"/>
        </w:rPr>
        <w:t>tym również numerów telefonów, faksu lub adresu e-mail. W przypadku nie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1A5E95">
        <w:rPr>
          <w:rFonts w:ascii="Arial" w:hAnsi="Arial" w:cs="Arial"/>
          <w:spacing w:val="-6"/>
          <w:sz w:val="22"/>
          <w:szCs w:val="22"/>
        </w:rPr>
        <w:t>powiadomienia o takiej zmianie wszelkie doręczenia dokonane na adres dotychczasowy uznaje się za skuteczne, a Strona, która nie poinformowała o zmianie, odpowiada za wynikłą stąd szkodę.</w:t>
      </w:r>
    </w:p>
    <w:p w:rsidR="0063636A" w:rsidRPr="00FD5E2D" w:rsidRDefault="0063636A" w:rsidP="00FD5E2D">
      <w:pPr>
        <w:numPr>
          <w:ilvl w:val="0"/>
          <w:numId w:val="4"/>
        </w:numPr>
        <w:suppressAutoHyphens/>
        <w:spacing w:after="60"/>
        <w:ind w:left="351" w:hanging="357"/>
        <w:jc w:val="both"/>
        <w:rPr>
          <w:rFonts w:ascii="Arial" w:hAnsi="Arial" w:cs="Arial"/>
          <w:spacing w:val="-6"/>
          <w:w w:val="98"/>
          <w:sz w:val="22"/>
          <w:szCs w:val="22"/>
        </w:rPr>
      </w:pPr>
      <w:r w:rsidRPr="00FD5E2D">
        <w:rPr>
          <w:rFonts w:ascii="Arial" w:hAnsi="Arial" w:cs="Arial"/>
          <w:spacing w:val="-6"/>
          <w:w w:val="98"/>
          <w:sz w:val="22"/>
          <w:szCs w:val="22"/>
        </w:rPr>
        <w:t>Wszelkie zmiany umowy wymagają formy pisemnej pod rygorem nieważności. Zmiana danych kontaktowych (osoby kontaktowe, numery telefonów i faksów, adresy e-mail) wskazanych w umowie jest dopuszczalna za pisemnym powiadomieniem drugiej Strony bez konieczności sporządzania aneksu do umowy.</w:t>
      </w:r>
    </w:p>
    <w:p w:rsidR="0063636A" w:rsidRPr="001A5E95" w:rsidRDefault="0063636A" w:rsidP="00FD5E2D">
      <w:pPr>
        <w:numPr>
          <w:ilvl w:val="0"/>
          <w:numId w:val="4"/>
        </w:numPr>
        <w:suppressAutoHyphens/>
        <w:spacing w:after="60"/>
        <w:ind w:left="351" w:hanging="35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Do umowy stosuje się prawo polskie. 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W sprawach nieuregulowanych </w:t>
      </w:r>
      <w:r>
        <w:rPr>
          <w:rFonts w:ascii="Arial" w:hAnsi="Arial" w:cs="Arial"/>
          <w:spacing w:val="-6"/>
          <w:sz w:val="22"/>
          <w:szCs w:val="22"/>
        </w:rPr>
        <w:t>umową znajdą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zastosowanie</w:t>
      </w:r>
      <w:r>
        <w:rPr>
          <w:rFonts w:ascii="Arial" w:hAnsi="Arial" w:cs="Arial"/>
          <w:spacing w:val="-6"/>
          <w:sz w:val="22"/>
          <w:szCs w:val="22"/>
        </w:rPr>
        <w:t xml:space="preserve"> odpowiednie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przepisy</w:t>
      </w:r>
      <w:r>
        <w:rPr>
          <w:rFonts w:ascii="Arial" w:hAnsi="Arial" w:cs="Arial"/>
          <w:spacing w:val="-6"/>
          <w:sz w:val="22"/>
          <w:szCs w:val="22"/>
        </w:rPr>
        <w:t xml:space="preserve"> polskiego</w:t>
      </w:r>
      <w:r w:rsidRPr="001A5E95">
        <w:rPr>
          <w:rFonts w:ascii="Arial" w:hAnsi="Arial" w:cs="Arial"/>
          <w:spacing w:val="-6"/>
          <w:sz w:val="22"/>
          <w:szCs w:val="22"/>
        </w:rPr>
        <w:t xml:space="preserve"> Kodeksu Cywilnego.</w:t>
      </w:r>
    </w:p>
    <w:p w:rsidR="0063636A" w:rsidRPr="00FD5E2D" w:rsidRDefault="0063636A" w:rsidP="00FD5E2D">
      <w:pPr>
        <w:numPr>
          <w:ilvl w:val="0"/>
          <w:numId w:val="4"/>
        </w:numPr>
        <w:suppressAutoHyphens/>
        <w:spacing w:after="60"/>
        <w:ind w:left="351" w:hanging="357"/>
        <w:jc w:val="both"/>
        <w:rPr>
          <w:rFonts w:ascii="Arial" w:hAnsi="Arial" w:cs="Arial"/>
          <w:spacing w:val="-6"/>
          <w:w w:val="96"/>
          <w:sz w:val="22"/>
          <w:szCs w:val="22"/>
        </w:rPr>
      </w:pPr>
      <w:r w:rsidRPr="00FD5E2D">
        <w:rPr>
          <w:rFonts w:ascii="Arial" w:hAnsi="Arial" w:cs="Arial"/>
          <w:spacing w:val="-6"/>
          <w:w w:val="96"/>
          <w:sz w:val="22"/>
          <w:szCs w:val="22"/>
        </w:rPr>
        <w:t>Spory powstałe na tle realizacji tej umowy będą rozstrzygane przez sąd właściwy dla siedziby Zamawiającego.</w:t>
      </w:r>
    </w:p>
    <w:p w:rsidR="0063636A" w:rsidRDefault="0063636A" w:rsidP="00FD5E2D">
      <w:pPr>
        <w:numPr>
          <w:ilvl w:val="0"/>
          <w:numId w:val="4"/>
        </w:numPr>
        <w:suppressAutoHyphens/>
        <w:spacing w:after="60"/>
        <w:ind w:left="351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1A5E95">
        <w:rPr>
          <w:rFonts w:ascii="Arial" w:hAnsi="Arial" w:cs="Arial"/>
          <w:spacing w:val="-6"/>
          <w:sz w:val="22"/>
          <w:szCs w:val="22"/>
        </w:rPr>
        <w:t xml:space="preserve">Umowę sporządzono w dwóch jednobrzmiących egzemplarzach, </w:t>
      </w:r>
      <w:r>
        <w:rPr>
          <w:rFonts w:ascii="Arial" w:hAnsi="Arial" w:cs="Arial"/>
          <w:spacing w:val="-6"/>
          <w:sz w:val="22"/>
          <w:szCs w:val="22"/>
        </w:rPr>
        <w:t>po jednym dla każdej ze Stron</w:t>
      </w:r>
      <w:r w:rsidRPr="001A5E95">
        <w:rPr>
          <w:rFonts w:ascii="Arial" w:hAnsi="Arial" w:cs="Arial"/>
          <w:spacing w:val="-6"/>
          <w:sz w:val="22"/>
          <w:szCs w:val="22"/>
        </w:rPr>
        <w:t>.</w:t>
      </w:r>
    </w:p>
    <w:p w:rsidR="0063636A" w:rsidRPr="00FD5E2D" w:rsidRDefault="0063636A" w:rsidP="00FD5E2D">
      <w:pPr>
        <w:numPr>
          <w:ilvl w:val="0"/>
          <w:numId w:val="4"/>
        </w:numPr>
        <w:suppressAutoHyphens/>
        <w:spacing w:after="60"/>
        <w:ind w:left="351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FD5E2D">
        <w:rPr>
          <w:rFonts w:ascii="Arial" w:hAnsi="Arial" w:cs="Arial"/>
          <w:spacing w:val="-6"/>
          <w:sz w:val="22"/>
          <w:szCs w:val="22"/>
        </w:rPr>
        <w:t>W razie jakichkolwiek rozbieżności lub sprzeczności postanowień niniejszej umowy z postanowieniami stosowanych przez Wykonawcę wzorców umów, ogólnych warunków umów, umów licencyjnych lub podobnych dokumentów pierwszeństwo mają postanowienia niniejszej umowy. W szczególności postanowienia w/w dokumentów nie znajdą zastosowania wobec kwestii, które w niniejszej umowie uregulowano odmiennie.</w:t>
      </w:r>
    </w:p>
    <w:p w:rsidR="0063636A" w:rsidRDefault="0063636A" w:rsidP="009620DF">
      <w:pPr>
        <w:spacing w:before="120"/>
        <w:ind w:left="707" w:firstLine="709"/>
        <w:rPr>
          <w:rFonts w:ascii="Arial" w:hAnsi="Arial" w:cs="Arial"/>
          <w:b/>
          <w:i/>
          <w:sz w:val="22"/>
          <w:szCs w:val="22"/>
        </w:rPr>
      </w:pPr>
      <w:r w:rsidRPr="00935A90">
        <w:rPr>
          <w:rFonts w:ascii="Arial" w:hAnsi="Arial" w:cs="Arial"/>
          <w:b/>
          <w:i/>
          <w:sz w:val="22"/>
          <w:szCs w:val="22"/>
        </w:rPr>
        <w:t>ZAMAWIAJĄCY</w:t>
      </w:r>
      <w:r w:rsidRPr="00935A90">
        <w:rPr>
          <w:rFonts w:ascii="Arial" w:hAnsi="Arial" w:cs="Arial"/>
          <w:b/>
          <w:i/>
          <w:sz w:val="22"/>
          <w:szCs w:val="22"/>
        </w:rPr>
        <w:tab/>
      </w:r>
      <w:r w:rsidRPr="00935A90">
        <w:rPr>
          <w:rFonts w:ascii="Arial" w:hAnsi="Arial" w:cs="Arial"/>
          <w:b/>
          <w:i/>
          <w:sz w:val="22"/>
          <w:szCs w:val="22"/>
        </w:rPr>
        <w:tab/>
      </w:r>
      <w:r w:rsidRPr="00935A90">
        <w:rPr>
          <w:rFonts w:ascii="Arial" w:hAnsi="Arial" w:cs="Arial"/>
          <w:b/>
          <w:i/>
          <w:sz w:val="22"/>
          <w:szCs w:val="22"/>
        </w:rPr>
        <w:tab/>
      </w:r>
      <w:r w:rsidRPr="00935A90">
        <w:rPr>
          <w:rFonts w:ascii="Arial" w:hAnsi="Arial" w:cs="Arial"/>
          <w:b/>
          <w:i/>
          <w:sz w:val="22"/>
          <w:szCs w:val="22"/>
        </w:rPr>
        <w:tab/>
      </w:r>
      <w:r w:rsidRPr="00935A90">
        <w:rPr>
          <w:rFonts w:ascii="Arial" w:hAnsi="Arial" w:cs="Arial"/>
          <w:b/>
          <w:i/>
          <w:sz w:val="22"/>
          <w:szCs w:val="22"/>
        </w:rPr>
        <w:tab/>
      </w:r>
      <w:r w:rsidRPr="00935A90">
        <w:rPr>
          <w:rFonts w:ascii="Arial" w:hAnsi="Arial" w:cs="Arial"/>
          <w:b/>
          <w:i/>
          <w:sz w:val="22"/>
          <w:szCs w:val="22"/>
        </w:rPr>
        <w:tab/>
      </w:r>
      <w:r w:rsidRPr="00935A90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63636A" w:rsidRDefault="0063636A" w:rsidP="009620DF">
      <w:pPr>
        <w:spacing w:before="120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63636A" w:rsidRDefault="0063636A" w:rsidP="009620DF">
      <w:pPr>
        <w:spacing w:before="120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63636A" w:rsidRDefault="0063636A" w:rsidP="009620DF">
      <w:pPr>
        <w:spacing w:before="120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63636A" w:rsidRDefault="0063636A" w:rsidP="009620DF">
      <w:pPr>
        <w:spacing w:before="120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63636A" w:rsidRDefault="0063636A" w:rsidP="009620DF">
      <w:pPr>
        <w:spacing w:before="120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63636A" w:rsidRPr="00935A90" w:rsidRDefault="0063636A" w:rsidP="009620DF">
      <w:pPr>
        <w:spacing w:before="120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63636A" w:rsidRPr="00EE7838" w:rsidRDefault="0063636A" w:rsidP="0059273B">
      <w:pPr>
        <w:pStyle w:val="Heading4"/>
        <w:spacing w:before="120"/>
        <w:jc w:val="left"/>
      </w:pPr>
      <w:r>
        <w:object w:dxaOrig="3721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6.25pt" o:ole="">
            <v:imagedata r:id="rId7" o:title=""/>
          </v:shape>
          <o:OLEObject Type="Embed" ProgID="MSPhotoEd.3" ShapeID="_x0000_i1025" DrawAspect="Content" ObjectID="_1493454744" r:id="rId8"/>
        </w:object>
      </w:r>
    </w:p>
    <w:p w:rsidR="0063636A" w:rsidRPr="000E69C2" w:rsidRDefault="0063636A" w:rsidP="0059273B">
      <w:pPr>
        <w:pStyle w:val="Heading4"/>
        <w:spacing w:before="120"/>
        <w:rPr>
          <w:rFonts w:ascii="Arial" w:hAnsi="Arial" w:cs="Arial"/>
          <w:sz w:val="28"/>
          <w:szCs w:val="28"/>
        </w:rPr>
      </w:pPr>
      <w:r w:rsidRPr="000E69C2">
        <w:rPr>
          <w:rFonts w:ascii="Arial" w:hAnsi="Arial" w:cs="Arial"/>
          <w:sz w:val="28"/>
          <w:szCs w:val="28"/>
        </w:rPr>
        <w:t>PROTOKÓŁ ODBIORU USŁUG</w:t>
      </w:r>
    </w:p>
    <w:p w:rsidR="0063636A" w:rsidRPr="000E69C2" w:rsidRDefault="0063636A" w:rsidP="0059273B">
      <w:pPr>
        <w:rPr>
          <w:rFonts w:ascii="Arial" w:hAnsi="Arial" w:cs="Arial"/>
          <w:sz w:val="28"/>
          <w:szCs w:val="28"/>
        </w:rPr>
      </w:pPr>
    </w:p>
    <w:p w:rsidR="0063636A" w:rsidRPr="00056CF6" w:rsidRDefault="0063636A" w:rsidP="0059273B">
      <w:pPr>
        <w:jc w:val="both"/>
        <w:rPr>
          <w:rFonts w:ascii="Arial" w:hAnsi="Arial" w:cs="Arial"/>
          <w:sz w:val="22"/>
          <w:szCs w:val="22"/>
        </w:rPr>
      </w:pPr>
      <w:r w:rsidRPr="00056CF6">
        <w:rPr>
          <w:rFonts w:ascii="Arial" w:hAnsi="Arial" w:cs="Arial"/>
          <w:sz w:val="22"/>
          <w:szCs w:val="22"/>
        </w:rPr>
        <w:t>Wykonanych w dniu ...................................................................................</w:t>
      </w:r>
    </w:p>
    <w:p w:rsidR="0063636A" w:rsidRPr="00056CF6" w:rsidRDefault="0063636A" w:rsidP="0059273B">
      <w:pPr>
        <w:jc w:val="both"/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jc w:val="both"/>
        <w:rPr>
          <w:rFonts w:ascii="Arial" w:hAnsi="Arial"/>
          <w:spacing w:val="-6"/>
          <w:sz w:val="22"/>
          <w:szCs w:val="22"/>
        </w:rPr>
      </w:pPr>
      <w:r w:rsidRPr="00056CF6">
        <w:rPr>
          <w:rFonts w:ascii="Arial" w:hAnsi="Arial" w:cs="Arial"/>
          <w:sz w:val="22"/>
          <w:szCs w:val="22"/>
        </w:rPr>
        <w:t>Przedmiot umowy: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b/>
          <w:spacing w:val="-6"/>
          <w:sz w:val="22"/>
          <w:szCs w:val="22"/>
        </w:rPr>
        <w:t>Usługi udrażniania i</w:t>
      </w:r>
      <w:r w:rsidRPr="005A431F">
        <w:rPr>
          <w:rFonts w:ascii="Arial" w:hAnsi="Arial"/>
          <w:b/>
          <w:spacing w:val="-6"/>
          <w:sz w:val="22"/>
          <w:szCs w:val="22"/>
        </w:rPr>
        <w:t xml:space="preserve"> czyszczenia kanalizacji w nieruchomościach MPK S.A położonych na terenie miasta Krakowa.</w:t>
      </w:r>
    </w:p>
    <w:p w:rsidR="0063636A" w:rsidRPr="00056CF6" w:rsidRDefault="0063636A" w:rsidP="0059273B">
      <w:pPr>
        <w:rPr>
          <w:rFonts w:ascii="Arial" w:hAnsi="Arial"/>
          <w:spacing w:val="-6"/>
          <w:sz w:val="22"/>
          <w:szCs w:val="22"/>
        </w:rPr>
      </w:pP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  <w:r w:rsidRPr="00056CF6">
        <w:rPr>
          <w:rFonts w:ascii="Arial" w:hAnsi="Arial" w:cs="Arial"/>
          <w:sz w:val="22"/>
          <w:szCs w:val="22"/>
        </w:rPr>
        <w:t>Dla (wpisać nazwę jednostki organizacyjnej MPK.S.A.):</w:t>
      </w: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pStyle w:val="Heading4"/>
        <w:jc w:val="left"/>
        <w:rPr>
          <w:rFonts w:ascii="Arial" w:hAnsi="Arial" w:cs="Arial"/>
          <w:b w:val="0"/>
          <w:sz w:val="22"/>
          <w:szCs w:val="22"/>
        </w:rPr>
      </w:pPr>
      <w:r w:rsidRPr="00056CF6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…………………………………………………………………………………….</w:t>
      </w:r>
    </w:p>
    <w:p w:rsidR="0063636A" w:rsidRPr="00056CF6" w:rsidRDefault="0063636A" w:rsidP="0059273B">
      <w:pPr>
        <w:pStyle w:val="Heading4"/>
        <w:jc w:val="left"/>
        <w:rPr>
          <w:rFonts w:ascii="Arial" w:hAnsi="Arial" w:cs="Arial"/>
          <w:b w:val="0"/>
          <w:sz w:val="22"/>
          <w:szCs w:val="22"/>
        </w:rPr>
      </w:pPr>
    </w:p>
    <w:p w:rsidR="0063636A" w:rsidRPr="005A431F" w:rsidRDefault="0063636A" w:rsidP="0059273B">
      <w:pPr>
        <w:pStyle w:val="Heading4"/>
        <w:jc w:val="left"/>
        <w:rPr>
          <w:rFonts w:ascii="Arial" w:hAnsi="Arial" w:cs="Arial"/>
          <w:b w:val="0"/>
          <w:sz w:val="22"/>
          <w:szCs w:val="22"/>
        </w:rPr>
      </w:pPr>
      <w:r w:rsidRPr="00056CF6">
        <w:rPr>
          <w:rFonts w:ascii="Arial" w:hAnsi="Arial" w:cs="Arial"/>
          <w:b w:val="0"/>
          <w:sz w:val="22"/>
          <w:szCs w:val="22"/>
        </w:rPr>
        <w:t xml:space="preserve">Usługa wykonana na podstawie umowy nr: </w:t>
      </w:r>
      <w:r w:rsidRPr="005A431F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xxxxxxxxx</w:t>
      </w:r>
    </w:p>
    <w:p w:rsidR="0063636A" w:rsidRPr="00056CF6" w:rsidRDefault="0063636A" w:rsidP="0059273B">
      <w:pPr>
        <w:rPr>
          <w:sz w:val="22"/>
          <w:szCs w:val="22"/>
        </w:rPr>
      </w:pP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  <w:r w:rsidRPr="00056CF6">
        <w:rPr>
          <w:rFonts w:ascii="Arial" w:hAnsi="Arial" w:cs="Arial"/>
          <w:sz w:val="22"/>
          <w:szCs w:val="22"/>
        </w:rPr>
        <w:t>Czas pracy przy wykonywaniu usługi :</w:t>
      </w: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  <w:r w:rsidRPr="00056CF6">
        <w:rPr>
          <w:rFonts w:ascii="Arial" w:hAnsi="Arial" w:cs="Arial"/>
          <w:sz w:val="22"/>
          <w:szCs w:val="22"/>
        </w:rPr>
        <w:t>……….  (słownie)……………..…………… godzin</w:t>
      </w: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jc w:val="both"/>
        <w:rPr>
          <w:rFonts w:ascii="Arial" w:hAnsi="Arial" w:cs="Arial"/>
          <w:sz w:val="22"/>
          <w:szCs w:val="22"/>
        </w:rPr>
      </w:pPr>
      <w:r w:rsidRPr="00056CF6">
        <w:rPr>
          <w:rFonts w:ascii="Arial" w:hAnsi="Arial" w:cs="Arial"/>
          <w:sz w:val="22"/>
          <w:szCs w:val="22"/>
        </w:rPr>
        <w:t>Przedstawiciel Wykonawcy oświadcza, że zakres rzeczowy usługi zgłoszony do odbioru został wykonany zgodnie z warunkami umowy oraz innymi przepisami dotyczącymi przedmiotu umowy.</w:t>
      </w:r>
    </w:p>
    <w:p w:rsidR="0063636A" w:rsidRPr="00056CF6" w:rsidRDefault="0063636A" w:rsidP="0059273B">
      <w:pPr>
        <w:jc w:val="both"/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jc w:val="both"/>
        <w:rPr>
          <w:rFonts w:ascii="Arial" w:hAnsi="Arial" w:cs="Arial"/>
          <w:sz w:val="22"/>
          <w:szCs w:val="22"/>
        </w:rPr>
      </w:pPr>
      <w:r w:rsidRPr="00056CF6">
        <w:rPr>
          <w:rFonts w:ascii="Arial" w:hAnsi="Arial" w:cs="Arial"/>
          <w:sz w:val="22"/>
          <w:szCs w:val="22"/>
        </w:rPr>
        <w:t>Przedstawiciel Zleceniodawcy potwierdza wykonanie p</w:t>
      </w:r>
      <w:r>
        <w:rPr>
          <w:rFonts w:ascii="Arial" w:hAnsi="Arial" w:cs="Arial"/>
          <w:sz w:val="22"/>
          <w:szCs w:val="22"/>
        </w:rPr>
        <w:t>rac zgodnie z warunkami umowy i </w:t>
      </w:r>
      <w:r w:rsidRPr="00056CF6">
        <w:rPr>
          <w:rFonts w:ascii="Arial" w:hAnsi="Arial" w:cs="Arial"/>
          <w:sz w:val="22"/>
          <w:szCs w:val="22"/>
        </w:rPr>
        <w:t>ilość godzin będąca podstawą do obliczenia zapłaty za usługę.</w:t>
      </w:r>
    </w:p>
    <w:p w:rsidR="0063636A" w:rsidRPr="00056CF6" w:rsidRDefault="0063636A" w:rsidP="0059273B">
      <w:pPr>
        <w:jc w:val="both"/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jc w:val="both"/>
        <w:rPr>
          <w:rFonts w:ascii="Arial" w:hAnsi="Arial" w:cs="Arial"/>
          <w:sz w:val="22"/>
          <w:szCs w:val="22"/>
        </w:rPr>
      </w:pPr>
      <w:r w:rsidRPr="00056CF6">
        <w:rPr>
          <w:rFonts w:ascii="Arial" w:hAnsi="Arial" w:cs="Arial"/>
          <w:sz w:val="22"/>
          <w:szCs w:val="22"/>
        </w:rPr>
        <w:t>Po potwierdzeniu przez przedstawiciela zamawiającego niniejszy protokół stanowi podstawę do wystawienia faktury.</w:t>
      </w:r>
    </w:p>
    <w:p w:rsidR="0063636A" w:rsidRPr="00056CF6" w:rsidRDefault="0063636A" w:rsidP="0059273B">
      <w:pPr>
        <w:jc w:val="both"/>
        <w:rPr>
          <w:rFonts w:ascii="Arial" w:hAnsi="Arial" w:cs="Arial"/>
          <w:sz w:val="22"/>
          <w:szCs w:val="22"/>
        </w:rPr>
      </w:pPr>
    </w:p>
    <w:p w:rsidR="0063636A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Mistrz lub przedstawiciel gospodarza obiektu</w:t>
      </w:r>
    </w:p>
    <w:p w:rsidR="0063636A" w:rsidRDefault="0063636A" w:rsidP="0059273B">
      <w:pPr>
        <w:rPr>
          <w:rFonts w:ascii="Arial" w:hAnsi="Arial" w:cs="Arial"/>
          <w:sz w:val="28"/>
          <w:szCs w:val="28"/>
        </w:rPr>
      </w:pPr>
    </w:p>
    <w:p w:rsidR="0063636A" w:rsidRDefault="0063636A" w:rsidP="0059273B">
      <w:pPr>
        <w:rPr>
          <w:rFonts w:ascii="Arial" w:hAnsi="Arial" w:cs="Arial"/>
          <w:sz w:val="28"/>
          <w:szCs w:val="28"/>
        </w:rPr>
      </w:pPr>
    </w:p>
    <w:p w:rsidR="0063636A" w:rsidRDefault="0063636A" w:rsidP="005927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ab/>
        <w:t xml:space="preserve">           …………………………………..</w:t>
      </w:r>
    </w:p>
    <w:p w:rsidR="0063636A" w:rsidRPr="008F1D1D" w:rsidRDefault="0063636A" w:rsidP="0059273B">
      <w:pPr>
        <w:rPr>
          <w:rFonts w:ascii="Arial" w:hAnsi="Arial" w:cs="Arial"/>
          <w:sz w:val="22"/>
          <w:szCs w:val="22"/>
        </w:rPr>
      </w:pPr>
      <w:r w:rsidRPr="008F1D1D">
        <w:rPr>
          <w:rFonts w:ascii="Arial" w:hAnsi="Arial" w:cs="Arial"/>
          <w:sz w:val="22"/>
          <w:szCs w:val="22"/>
        </w:rPr>
        <w:t>Czytelny podpis</w:t>
      </w:r>
      <w:r w:rsidRPr="008F1D1D">
        <w:rPr>
          <w:rFonts w:ascii="Arial" w:hAnsi="Arial" w:cs="Arial"/>
          <w:sz w:val="22"/>
          <w:szCs w:val="22"/>
        </w:rPr>
        <w:tab/>
      </w:r>
      <w:r w:rsidRPr="008F1D1D">
        <w:rPr>
          <w:rFonts w:ascii="Arial" w:hAnsi="Arial" w:cs="Arial"/>
          <w:sz w:val="22"/>
          <w:szCs w:val="22"/>
        </w:rPr>
        <w:tab/>
      </w:r>
      <w:r w:rsidRPr="008F1D1D">
        <w:rPr>
          <w:rFonts w:ascii="Arial" w:hAnsi="Arial" w:cs="Arial"/>
          <w:sz w:val="22"/>
          <w:szCs w:val="22"/>
        </w:rPr>
        <w:tab/>
      </w:r>
      <w:r w:rsidRPr="008F1D1D">
        <w:rPr>
          <w:rFonts w:ascii="Arial" w:hAnsi="Arial" w:cs="Arial"/>
          <w:sz w:val="22"/>
          <w:szCs w:val="22"/>
        </w:rPr>
        <w:tab/>
      </w:r>
      <w:r w:rsidRPr="008F1D1D">
        <w:rPr>
          <w:rFonts w:ascii="Arial" w:hAnsi="Arial" w:cs="Arial"/>
          <w:sz w:val="22"/>
          <w:szCs w:val="22"/>
        </w:rPr>
        <w:tab/>
        <w:t>Czytelny podpis</w:t>
      </w:r>
    </w:p>
    <w:p w:rsidR="0063636A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Pr="00056CF6" w:rsidRDefault="0063636A" w:rsidP="00592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056CF6">
        <w:rPr>
          <w:rFonts w:ascii="Arial" w:hAnsi="Arial" w:cs="Arial"/>
          <w:sz w:val="22"/>
          <w:szCs w:val="22"/>
        </w:rPr>
        <w:t>Przedstawiciel Zleceniodawcy</w:t>
      </w:r>
      <w:r>
        <w:rPr>
          <w:rFonts w:ascii="Arial" w:hAnsi="Arial" w:cs="Arial"/>
          <w:sz w:val="22"/>
          <w:szCs w:val="22"/>
        </w:rPr>
        <w:t>(koordynator umowy)</w:t>
      </w:r>
    </w:p>
    <w:p w:rsidR="0063636A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Default="0063636A" w:rsidP="005927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………………………………….</w:t>
      </w:r>
    </w:p>
    <w:p w:rsidR="0063636A" w:rsidRDefault="0063636A" w:rsidP="00592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8F1D1D">
        <w:rPr>
          <w:rFonts w:ascii="Arial" w:hAnsi="Arial" w:cs="Arial"/>
          <w:sz w:val="22"/>
          <w:szCs w:val="22"/>
        </w:rPr>
        <w:t>Czytelny podpis</w:t>
      </w:r>
      <w:r w:rsidRPr="008F1D1D">
        <w:rPr>
          <w:rFonts w:ascii="Arial" w:hAnsi="Arial" w:cs="Arial"/>
          <w:sz w:val="22"/>
          <w:szCs w:val="22"/>
        </w:rPr>
        <w:tab/>
      </w:r>
      <w:r w:rsidRPr="008F1D1D">
        <w:rPr>
          <w:rFonts w:ascii="Arial" w:hAnsi="Arial" w:cs="Arial"/>
          <w:sz w:val="22"/>
          <w:szCs w:val="22"/>
        </w:rPr>
        <w:tab/>
      </w:r>
      <w:r w:rsidRPr="008F1D1D">
        <w:rPr>
          <w:rFonts w:ascii="Arial" w:hAnsi="Arial" w:cs="Arial"/>
          <w:sz w:val="22"/>
          <w:szCs w:val="22"/>
        </w:rPr>
        <w:tab/>
      </w:r>
      <w:r w:rsidRPr="008F1D1D">
        <w:rPr>
          <w:rFonts w:ascii="Arial" w:hAnsi="Arial" w:cs="Arial"/>
          <w:sz w:val="22"/>
          <w:szCs w:val="22"/>
        </w:rPr>
        <w:tab/>
      </w:r>
      <w:r w:rsidRPr="008F1D1D">
        <w:rPr>
          <w:rFonts w:ascii="Arial" w:hAnsi="Arial" w:cs="Arial"/>
          <w:sz w:val="22"/>
          <w:szCs w:val="22"/>
        </w:rPr>
        <w:tab/>
      </w:r>
    </w:p>
    <w:p w:rsidR="0063636A" w:rsidRPr="008F1D1D" w:rsidRDefault="0063636A" w:rsidP="0059273B">
      <w:pPr>
        <w:rPr>
          <w:rFonts w:ascii="Arial" w:hAnsi="Arial" w:cs="Arial"/>
          <w:sz w:val="22"/>
          <w:szCs w:val="22"/>
        </w:rPr>
      </w:pPr>
    </w:p>
    <w:p w:rsidR="0063636A" w:rsidRPr="00560020" w:rsidRDefault="0063636A" w:rsidP="00380C3B"/>
    <w:sectPr w:rsidR="0063636A" w:rsidRPr="00560020" w:rsidSect="0002742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6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6A" w:rsidRDefault="0063636A" w:rsidP="00560020">
      <w:r>
        <w:separator/>
      </w:r>
    </w:p>
  </w:endnote>
  <w:endnote w:type="continuationSeparator" w:id="0">
    <w:p w:rsidR="0063636A" w:rsidRDefault="0063636A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6A" w:rsidRDefault="0063636A" w:rsidP="006D1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36A" w:rsidRDefault="0063636A" w:rsidP="00027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6A" w:rsidRDefault="0063636A" w:rsidP="006D1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636A" w:rsidRPr="009620DF" w:rsidRDefault="0063636A" w:rsidP="00027423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9620DF">
      <w:rPr>
        <w:rFonts w:ascii="Arial" w:hAnsi="Arial" w:cs="Arial"/>
        <w:sz w:val="20"/>
        <w:szCs w:val="20"/>
      </w:rPr>
      <w:t xml:space="preserve">Strona  z </w:t>
    </w:r>
    <w:r w:rsidRPr="009620DF">
      <w:rPr>
        <w:rFonts w:ascii="Arial" w:hAnsi="Arial" w:cs="Arial"/>
        <w:b/>
        <w:sz w:val="20"/>
        <w:szCs w:val="20"/>
      </w:rPr>
      <w:t>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6A" w:rsidRDefault="0063636A" w:rsidP="00560020">
      <w:r>
        <w:separator/>
      </w:r>
    </w:p>
  </w:footnote>
  <w:footnote w:type="continuationSeparator" w:id="0">
    <w:p w:rsidR="0063636A" w:rsidRDefault="0063636A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6A" w:rsidRPr="00380C3B" w:rsidRDefault="0063636A" w:rsidP="00380C3B">
    <w:pPr>
      <w:pStyle w:val="Header"/>
      <w:jc w:val="right"/>
      <w:rPr>
        <w:rFonts w:ascii="Arial" w:hAnsi="Arial" w:cs="Arial"/>
        <w:sz w:val="22"/>
        <w:szCs w:val="22"/>
      </w:rPr>
    </w:pPr>
    <w:r w:rsidRPr="00380C3B">
      <w:rPr>
        <w:rFonts w:ascii="Arial" w:hAnsi="Arial" w:cs="Arial"/>
        <w:sz w:val="20"/>
        <w:szCs w:val="20"/>
      </w:rPr>
      <w:t>Umowa nr</w:t>
    </w:r>
    <w:r w:rsidRPr="00380C3B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RE xxxxxxxx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6A" w:rsidRPr="00380C3B" w:rsidRDefault="0063636A" w:rsidP="00686CF2">
    <w:pPr>
      <w:pStyle w:val="Header"/>
      <w:jc w:val="right"/>
      <w:rPr>
        <w:rFonts w:ascii="Arial" w:hAnsi="Arial" w:cs="Arial"/>
        <w:sz w:val="22"/>
        <w:szCs w:val="22"/>
      </w:rPr>
    </w:pPr>
    <w:r w:rsidRPr="00380C3B">
      <w:rPr>
        <w:rFonts w:ascii="Arial" w:hAnsi="Arial" w:cs="Arial"/>
        <w:sz w:val="20"/>
        <w:szCs w:val="20"/>
      </w:rPr>
      <w:t>Umowa nr</w:t>
    </w:r>
    <w:r w:rsidRPr="00380C3B">
      <w:rPr>
        <w:rFonts w:ascii="Arial" w:hAnsi="Arial" w:cs="Arial"/>
        <w:sz w:val="22"/>
        <w:szCs w:val="22"/>
      </w:rPr>
      <w:t xml:space="preserve"> </w:t>
    </w:r>
    <w:r w:rsidRPr="00380C3B">
      <w:rPr>
        <w:rFonts w:ascii="Arial" w:hAnsi="Arial" w:cs="Arial"/>
        <w:b/>
        <w:sz w:val="22"/>
        <w:szCs w:val="22"/>
      </w:rPr>
      <w:t>RE140………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47C3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DD139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F732D7C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782E5EE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8F1133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17"/>
  </w:num>
  <w:num w:numId="9">
    <w:abstractNumId w:val="7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659C"/>
    <w:rsid w:val="000151B5"/>
    <w:rsid w:val="00023BB6"/>
    <w:rsid w:val="00027423"/>
    <w:rsid w:val="000433C4"/>
    <w:rsid w:val="000438C3"/>
    <w:rsid w:val="000526A3"/>
    <w:rsid w:val="00056CF6"/>
    <w:rsid w:val="00063CCB"/>
    <w:rsid w:val="00075E44"/>
    <w:rsid w:val="00077803"/>
    <w:rsid w:val="00086469"/>
    <w:rsid w:val="00092869"/>
    <w:rsid w:val="00095B88"/>
    <w:rsid w:val="000A5DFE"/>
    <w:rsid w:val="000B373E"/>
    <w:rsid w:val="000C1872"/>
    <w:rsid w:val="000C425F"/>
    <w:rsid w:val="000C4487"/>
    <w:rsid w:val="000C72AA"/>
    <w:rsid w:val="000D5B4D"/>
    <w:rsid w:val="000E15BD"/>
    <w:rsid w:val="000E19FE"/>
    <w:rsid w:val="000E69C2"/>
    <w:rsid w:val="001024EF"/>
    <w:rsid w:val="00135482"/>
    <w:rsid w:val="0014498E"/>
    <w:rsid w:val="001510C9"/>
    <w:rsid w:val="00155D07"/>
    <w:rsid w:val="001703C6"/>
    <w:rsid w:val="0017464B"/>
    <w:rsid w:val="001754FE"/>
    <w:rsid w:val="00180F18"/>
    <w:rsid w:val="001908AD"/>
    <w:rsid w:val="00195AB2"/>
    <w:rsid w:val="00196CD5"/>
    <w:rsid w:val="001A5E95"/>
    <w:rsid w:val="001F4C00"/>
    <w:rsid w:val="001F57BA"/>
    <w:rsid w:val="001F67A6"/>
    <w:rsid w:val="00201CA2"/>
    <w:rsid w:val="002021D0"/>
    <w:rsid w:val="00206A16"/>
    <w:rsid w:val="00273E54"/>
    <w:rsid w:val="00275984"/>
    <w:rsid w:val="00287707"/>
    <w:rsid w:val="002B7883"/>
    <w:rsid w:val="002D42A0"/>
    <w:rsid w:val="003269E3"/>
    <w:rsid w:val="003342F1"/>
    <w:rsid w:val="0033484A"/>
    <w:rsid w:val="003426DE"/>
    <w:rsid w:val="003537A1"/>
    <w:rsid w:val="0035435A"/>
    <w:rsid w:val="00355AA6"/>
    <w:rsid w:val="00356BE8"/>
    <w:rsid w:val="0036742C"/>
    <w:rsid w:val="00380C3B"/>
    <w:rsid w:val="00383DFF"/>
    <w:rsid w:val="003959F4"/>
    <w:rsid w:val="003C35D8"/>
    <w:rsid w:val="003C706D"/>
    <w:rsid w:val="003D19EA"/>
    <w:rsid w:val="003E2DA2"/>
    <w:rsid w:val="003F77F5"/>
    <w:rsid w:val="00420356"/>
    <w:rsid w:val="00430CBA"/>
    <w:rsid w:val="00434A86"/>
    <w:rsid w:val="004620D6"/>
    <w:rsid w:val="00462CC6"/>
    <w:rsid w:val="004734AE"/>
    <w:rsid w:val="004A004C"/>
    <w:rsid w:val="004C7CE9"/>
    <w:rsid w:val="004E403C"/>
    <w:rsid w:val="004F0ED2"/>
    <w:rsid w:val="00510045"/>
    <w:rsid w:val="0052058C"/>
    <w:rsid w:val="00524E6F"/>
    <w:rsid w:val="005347A8"/>
    <w:rsid w:val="00535822"/>
    <w:rsid w:val="00535DDA"/>
    <w:rsid w:val="005424F0"/>
    <w:rsid w:val="0054461A"/>
    <w:rsid w:val="005511BA"/>
    <w:rsid w:val="005575C4"/>
    <w:rsid w:val="00560020"/>
    <w:rsid w:val="00567530"/>
    <w:rsid w:val="0056793C"/>
    <w:rsid w:val="00576875"/>
    <w:rsid w:val="005822F9"/>
    <w:rsid w:val="00582999"/>
    <w:rsid w:val="0059273B"/>
    <w:rsid w:val="00593948"/>
    <w:rsid w:val="005A1EFA"/>
    <w:rsid w:val="005A282F"/>
    <w:rsid w:val="005A431F"/>
    <w:rsid w:val="005D2EDA"/>
    <w:rsid w:val="005D301D"/>
    <w:rsid w:val="005E3443"/>
    <w:rsid w:val="005E5B7B"/>
    <w:rsid w:val="005F74C7"/>
    <w:rsid w:val="00603CBB"/>
    <w:rsid w:val="00620251"/>
    <w:rsid w:val="006204B0"/>
    <w:rsid w:val="00620A9F"/>
    <w:rsid w:val="0063636A"/>
    <w:rsid w:val="00641F7F"/>
    <w:rsid w:val="00645163"/>
    <w:rsid w:val="00680079"/>
    <w:rsid w:val="00686CF2"/>
    <w:rsid w:val="00696062"/>
    <w:rsid w:val="006B1785"/>
    <w:rsid w:val="006B3292"/>
    <w:rsid w:val="006D0C56"/>
    <w:rsid w:val="006D169F"/>
    <w:rsid w:val="006F077D"/>
    <w:rsid w:val="006F33EB"/>
    <w:rsid w:val="00700A07"/>
    <w:rsid w:val="0070341D"/>
    <w:rsid w:val="0071126D"/>
    <w:rsid w:val="007138DF"/>
    <w:rsid w:val="00756305"/>
    <w:rsid w:val="007601E4"/>
    <w:rsid w:val="00777AD0"/>
    <w:rsid w:val="007939D3"/>
    <w:rsid w:val="0079751A"/>
    <w:rsid w:val="007A659B"/>
    <w:rsid w:val="007C169D"/>
    <w:rsid w:val="007C364C"/>
    <w:rsid w:val="007D0CF2"/>
    <w:rsid w:val="007D3C6A"/>
    <w:rsid w:val="007D55E6"/>
    <w:rsid w:val="007E1A32"/>
    <w:rsid w:val="007E3351"/>
    <w:rsid w:val="00800120"/>
    <w:rsid w:val="008008B9"/>
    <w:rsid w:val="00800C74"/>
    <w:rsid w:val="0081411A"/>
    <w:rsid w:val="00822D86"/>
    <w:rsid w:val="008314C8"/>
    <w:rsid w:val="0083166B"/>
    <w:rsid w:val="00870828"/>
    <w:rsid w:val="00883BD5"/>
    <w:rsid w:val="008850DA"/>
    <w:rsid w:val="008A582D"/>
    <w:rsid w:val="008C666B"/>
    <w:rsid w:val="008D5A65"/>
    <w:rsid w:val="008E0045"/>
    <w:rsid w:val="008F1D1D"/>
    <w:rsid w:val="008F235E"/>
    <w:rsid w:val="00920729"/>
    <w:rsid w:val="009232B5"/>
    <w:rsid w:val="0093054E"/>
    <w:rsid w:val="00934969"/>
    <w:rsid w:val="00935A90"/>
    <w:rsid w:val="00941F3A"/>
    <w:rsid w:val="009620DF"/>
    <w:rsid w:val="00963583"/>
    <w:rsid w:val="00973F03"/>
    <w:rsid w:val="00996A64"/>
    <w:rsid w:val="009A3501"/>
    <w:rsid w:val="009A46A6"/>
    <w:rsid w:val="009A63DA"/>
    <w:rsid w:val="009C07E9"/>
    <w:rsid w:val="009E142C"/>
    <w:rsid w:val="00A13CD8"/>
    <w:rsid w:val="00A15126"/>
    <w:rsid w:val="00A30C7E"/>
    <w:rsid w:val="00A33884"/>
    <w:rsid w:val="00A513C8"/>
    <w:rsid w:val="00A856AD"/>
    <w:rsid w:val="00A945BC"/>
    <w:rsid w:val="00AA3682"/>
    <w:rsid w:val="00AA49C0"/>
    <w:rsid w:val="00AC6CEF"/>
    <w:rsid w:val="00AD7BBC"/>
    <w:rsid w:val="00AE78D5"/>
    <w:rsid w:val="00AF33A0"/>
    <w:rsid w:val="00B00190"/>
    <w:rsid w:val="00B01F59"/>
    <w:rsid w:val="00B067E4"/>
    <w:rsid w:val="00B07927"/>
    <w:rsid w:val="00B16041"/>
    <w:rsid w:val="00B31BD7"/>
    <w:rsid w:val="00B378EB"/>
    <w:rsid w:val="00B5518B"/>
    <w:rsid w:val="00B720D1"/>
    <w:rsid w:val="00BA198A"/>
    <w:rsid w:val="00BA50BA"/>
    <w:rsid w:val="00BA6102"/>
    <w:rsid w:val="00BC2FD3"/>
    <w:rsid w:val="00BE31C3"/>
    <w:rsid w:val="00BE3AB6"/>
    <w:rsid w:val="00BF7397"/>
    <w:rsid w:val="00C13C33"/>
    <w:rsid w:val="00C34C1F"/>
    <w:rsid w:val="00C55A3A"/>
    <w:rsid w:val="00C670BA"/>
    <w:rsid w:val="00C73886"/>
    <w:rsid w:val="00C833FA"/>
    <w:rsid w:val="00CA3544"/>
    <w:rsid w:val="00CB11B9"/>
    <w:rsid w:val="00D04A9A"/>
    <w:rsid w:val="00D13DE1"/>
    <w:rsid w:val="00D2644C"/>
    <w:rsid w:val="00D32FC6"/>
    <w:rsid w:val="00D447E4"/>
    <w:rsid w:val="00D63BB1"/>
    <w:rsid w:val="00D9756A"/>
    <w:rsid w:val="00DA2D77"/>
    <w:rsid w:val="00DB4BE8"/>
    <w:rsid w:val="00DE5019"/>
    <w:rsid w:val="00DE6E5A"/>
    <w:rsid w:val="00DF3C38"/>
    <w:rsid w:val="00DF5683"/>
    <w:rsid w:val="00E1463D"/>
    <w:rsid w:val="00E304E2"/>
    <w:rsid w:val="00E531A0"/>
    <w:rsid w:val="00E75C78"/>
    <w:rsid w:val="00E84487"/>
    <w:rsid w:val="00E91BFE"/>
    <w:rsid w:val="00E97CBA"/>
    <w:rsid w:val="00EE7838"/>
    <w:rsid w:val="00F014F9"/>
    <w:rsid w:val="00F0669D"/>
    <w:rsid w:val="00F1370B"/>
    <w:rsid w:val="00F14158"/>
    <w:rsid w:val="00F1745D"/>
    <w:rsid w:val="00F27C2C"/>
    <w:rsid w:val="00F34EBD"/>
    <w:rsid w:val="00F35E21"/>
    <w:rsid w:val="00F51A42"/>
    <w:rsid w:val="00F56D09"/>
    <w:rsid w:val="00F751D7"/>
    <w:rsid w:val="00FC6B9C"/>
    <w:rsid w:val="00FD0BFC"/>
    <w:rsid w:val="00FD465A"/>
    <w:rsid w:val="00FD49BE"/>
    <w:rsid w:val="00FD5E2D"/>
    <w:rsid w:val="00FE154F"/>
    <w:rsid w:val="00FE3378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20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9273B"/>
    <w:pPr>
      <w:keepNext/>
      <w:jc w:val="center"/>
      <w:outlineLvl w:val="3"/>
    </w:pPr>
    <w:rPr>
      <w:rFonts w:eastAsia="Calibri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39D3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600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020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5600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0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00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020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077803"/>
    <w:pPr>
      <w:widowControl w:val="0"/>
      <w:suppressAutoHyphens/>
      <w:jc w:val="center"/>
    </w:pPr>
    <w:rPr>
      <w:kern w:val="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77803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2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E6F"/>
    <w:rPr>
      <w:rFonts w:ascii="Tahoma" w:hAnsi="Tahoma" w:cs="Tahoma"/>
      <w:sz w:val="16"/>
      <w:szCs w:val="16"/>
      <w:lang w:eastAsia="pl-PL"/>
    </w:rPr>
  </w:style>
  <w:style w:type="character" w:customStyle="1" w:styleId="pktZnak">
    <w:name w:val="pkt Znak"/>
    <w:basedOn w:val="DefaultParagraphFont"/>
    <w:link w:val="pkt"/>
    <w:uiPriority w:val="99"/>
    <w:locked/>
    <w:rsid w:val="00FD5E2D"/>
    <w:rPr>
      <w:rFonts w:cs="Times New Roman"/>
      <w:sz w:val="24"/>
      <w:szCs w:val="24"/>
    </w:rPr>
  </w:style>
  <w:style w:type="paragraph" w:customStyle="1" w:styleId="pkt">
    <w:name w:val="pkt"/>
    <w:basedOn w:val="Normal"/>
    <w:link w:val="pktZnak"/>
    <w:uiPriority w:val="99"/>
    <w:rsid w:val="00FD5E2D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49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4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496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969"/>
    <w:rPr>
      <w:b/>
      <w:bCs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9273B"/>
    <w:rPr>
      <w:rFonts w:cs="Times New Roman"/>
      <w:b/>
      <w:sz w:val="18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0274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2481</Words>
  <Characters>14891</Characters>
  <Application>Microsoft Office Outlook</Application>
  <DocSecurity>0</DocSecurity>
  <Lines>0</Lines>
  <Paragraphs>0</Paragraphs>
  <ScaleCrop>false</ScaleCrop>
  <Company>MPK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Marek Kowalik</dc:creator>
  <cp:keywords/>
  <dc:description/>
  <cp:lastModifiedBy>Jan Malina</cp:lastModifiedBy>
  <cp:revision>2</cp:revision>
  <cp:lastPrinted>2015-04-29T08:15:00Z</cp:lastPrinted>
  <dcterms:created xsi:type="dcterms:W3CDTF">2015-05-18T09:46:00Z</dcterms:created>
  <dcterms:modified xsi:type="dcterms:W3CDTF">2015-05-18T09:46:00Z</dcterms:modified>
</cp:coreProperties>
</file>