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10" w:rsidRPr="00731F3E" w:rsidRDefault="00453110" w:rsidP="00204892">
      <w:pPr>
        <w:ind w:firstLine="709"/>
        <w:jc w:val="right"/>
        <w:rPr>
          <w:rFonts w:cs="Arial"/>
          <w:b/>
          <w:bCs w:val="0"/>
          <w:szCs w:val="22"/>
        </w:rPr>
      </w:pPr>
      <w:r w:rsidRPr="00731F3E">
        <w:rPr>
          <w:rFonts w:cs="Arial"/>
          <w:b/>
          <w:bCs w:val="0"/>
          <w:szCs w:val="22"/>
        </w:rPr>
        <w:t>Załącznik nr 1 do SIWZ</w:t>
      </w:r>
    </w:p>
    <w:p w:rsidR="00453110" w:rsidRPr="00731F3E" w:rsidRDefault="00453110" w:rsidP="000A6CBA">
      <w:pPr>
        <w:ind w:firstLine="709"/>
        <w:jc w:val="right"/>
        <w:rPr>
          <w:rFonts w:cs="Arial"/>
          <w:b/>
          <w:bCs w:val="0"/>
          <w:szCs w:val="22"/>
        </w:rPr>
      </w:pPr>
      <w:r w:rsidRPr="00731F3E">
        <w:rPr>
          <w:rFonts w:cs="Arial"/>
          <w:b/>
          <w:bCs w:val="0"/>
          <w:szCs w:val="22"/>
        </w:rPr>
        <w:t>Znak sprawy</w:t>
      </w:r>
      <w:r w:rsidR="001E28D5" w:rsidRPr="00731F3E">
        <w:rPr>
          <w:rFonts w:cs="Arial"/>
          <w:b/>
          <w:bCs w:val="0"/>
          <w:szCs w:val="22"/>
        </w:rPr>
        <w:t xml:space="preserve">: </w:t>
      </w:r>
      <w:r w:rsidR="000A6CBA">
        <w:rPr>
          <w:rFonts w:cs="Arial"/>
          <w:b/>
          <w:bCs w:val="0"/>
          <w:szCs w:val="22"/>
        </w:rPr>
        <w:t>FZ-281-154/15</w:t>
      </w:r>
    </w:p>
    <w:p w:rsidR="00453110" w:rsidRPr="00731F3E" w:rsidRDefault="00453110" w:rsidP="0013390F">
      <w:pPr>
        <w:ind w:firstLine="709"/>
        <w:rPr>
          <w:rFonts w:cs="Arial"/>
          <w:szCs w:val="22"/>
        </w:rPr>
      </w:pPr>
    </w:p>
    <w:p w:rsidR="00453110" w:rsidRPr="00731F3E" w:rsidRDefault="00453110" w:rsidP="0013390F">
      <w:pPr>
        <w:ind w:firstLine="709"/>
        <w:rPr>
          <w:rFonts w:cs="Arial"/>
          <w:szCs w:val="22"/>
        </w:rPr>
      </w:pPr>
    </w:p>
    <w:p w:rsidR="00453110" w:rsidRPr="00731F3E" w:rsidRDefault="00453110" w:rsidP="0013390F">
      <w:pPr>
        <w:pStyle w:val="Tekstpodstawowy3"/>
        <w:rPr>
          <w:rFonts w:cs="Arial"/>
          <w:sz w:val="22"/>
          <w:szCs w:val="22"/>
        </w:rPr>
      </w:pPr>
    </w:p>
    <w:p w:rsidR="00453110" w:rsidRPr="00731F3E" w:rsidRDefault="00453110" w:rsidP="0013390F">
      <w:pPr>
        <w:pStyle w:val="Tekstpodstawowy3"/>
        <w:rPr>
          <w:rFonts w:cs="Arial"/>
          <w:sz w:val="22"/>
          <w:szCs w:val="22"/>
        </w:rPr>
      </w:pPr>
      <w:r w:rsidRPr="00731F3E">
        <w:rPr>
          <w:rFonts w:cs="Arial"/>
          <w:sz w:val="22"/>
          <w:szCs w:val="22"/>
        </w:rPr>
        <w:t xml:space="preserve">Miejskie Przedsiębiorstwo Komunikacyjne SA </w:t>
      </w:r>
      <w:r w:rsidRPr="00731F3E">
        <w:rPr>
          <w:rFonts w:cs="Arial"/>
          <w:sz w:val="22"/>
          <w:szCs w:val="22"/>
        </w:rPr>
        <w:br/>
        <w:t>w Krakowie</w:t>
      </w:r>
    </w:p>
    <w:p w:rsidR="00453110" w:rsidRPr="00731F3E" w:rsidRDefault="00453110" w:rsidP="0013390F">
      <w:pPr>
        <w:rPr>
          <w:rFonts w:cs="Arial"/>
          <w:szCs w:val="22"/>
        </w:rPr>
      </w:pPr>
    </w:p>
    <w:p w:rsidR="00453110" w:rsidRPr="00731F3E" w:rsidRDefault="00453110" w:rsidP="0013390F">
      <w:pPr>
        <w:rPr>
          <w:rFonts w:cs="Arial"/>
          <w:szCs w:val="22"/>
        </w:rPr>
      </w:pPr>
    </w:p>
    <w:p w:rsidR="00453110" w:rsidRPr="00731F3E" w:rsidRDefault="00453110" w:rsidP="0013390F">
      <w:pPr>
        <w:rPr>
          <w:rFonts w:cs="Arial"/>
          <w:szCs w:val="22"/>
        </w:rPr>
      </w:pPr>
    </w:p>
    <w:p w:rsidR="00453110" w:rsidRPr="00731F3E" w:rsidRDefault="00453110" w:rsidP="0013390F">
      <w:pPr>
        <w:rPr>
          <w:rFonts w:cs="Arial"/>
          <w:szCs w:val="22"/>
        </w:rPr>
      </w:pPr>
    </w:p>
    <w:p w:rsidR="00453110" w:rsidRPr="00731F3E" w:rsidRDefault="00453110" w:rsidP="0013390F">
      <w:pPr>
        <w:rPr>
          <w:rFonts w:cs="Arial"/>
          <w:szCs w:val="22"/>
        </w:rPr>
      </w:pPr>
    </w:p>
    <w:p w:rsidR="00453110" w:rsidRPr="00731F3E" w:rsidRDefault="00453110" w:rsidP="0013390F">
      <w:pPr>
        <w:jc w:val="center"/>
        <w:rPr>
          <w:rFonts w:cs="Arial"/>
          <w:b/>
          <w:szCs w:val="22"/>
        </w:rPr>
      </w:pPr>
      <w:r w:rsidRPr="00731F3E">
        <w:rPr>
          <w:rFonts w:cs="Arial"/>
          <w:b/>
          <w:szCs w:val="22"/>
        </w:rPr>
        <w:t xml:space="preserve">WYMAGANIA  TECHNICZNE </w:t>
      </w:r>
    </w:p>
    <w:p w:rsidR="00453110" w:rsidRPr="00731F3E" w:rsidRDefault="00453110" w:rsidP="0013390F">
      <w:pPr>
        <w:pStyle w:val="Nagwek2"/>
        <w:rPr>
          <w:rFonts w:cs="Arial"/>
          <w:sz w:val="22"/>
          <w:szCs w:val="22"/>
        </w:rPr>
      </w:pPr>
      <w:r w:rsidRPr="00731F3E">
        <w:rPr>
          <w:rFonts w:cs="Arial"/>
          <w:sz w:val="22"/>
          <w:szCs w:val="22"/>
        </w:rPr>
        <w:t xml:space="preserve">AUTOBUSU MIEJSKIEGO </w:t>
      </w:r>
      <w:r w:rsidR="004A32A9" w:rsidRPr="00731F3E">
        <w:rPr>
          <w:rFonts w:cs="Arial"/>
          <w:sz w:val="22"/>
          <w:szCs w:val="22"/>
        </w:rPr>
        <w:t>STANDARDOWEGO</w:t>
      </w:r>
      <w:r w:rsidR="000263DA" w:rsidRPr="00731F3E">
        <w:rPr>
          <w:rFonts w:cs="Arial"/>
          <w:sz w:val="22"/>
          <w:szCs w:val="22"/>
        </w:rPr>
        <w:t xml:space="preserve"> </w:t>
      </w:r>
    </w:p>
    <w:p w:rsidR="00453110" w:rsidRPr="00731F3E" w:rsidRDefault="005D6398" w:rsidP="0013390F">
      <w:pPr>
        <w:pStyle w:val="Nagwek3"/>
        <w:jc w:val="center"/>
        <w:rPr>
          <w:rFonts w:cs="Arial"/>
          <w:sz w:val="22"/>
          <w:szCs w:val="22"/>
        </w:rPr>
      </w:pPr>
      <w:r w:rsidRPr="00731F3E">
        <w:rPr>
          <w:rFonts w:cs="Arial"/>
          <w:sz w:val="22"/>
          <w:szCs w:val="22"/>
        </w:rPr>
        <w:t>ZASILANEGO ENERGIĄ ELEKTRYCZNĄ</w:t>
      </w:r>
    </w:p>
    <w:p w:rsidR="00453110" w:rsidRPr="00731F3E" w:rsidRDefault="00453110" w:rsidP="0013390F">
      <w:pPr>
        <w:rPr>
          <w:rFonts w:cs="Arial"/>
          <w:szCs w:val="22"/>
        </w:rPr>
      </w:pPr>
    </w:p>
    <w:p w:rsidR="00453110" w:rsidRPr="00731F3E" w:rsidRDefault="00453110" w:rsidP="0013390F">
      <w:pPr>
        <w:rPr>
          <w:rFonts w:cs="Arial"/>
          <w:szCs w:val="22"/>
        </w:rPr>
      </w:pPr>
    </w:p>
    <w:p w:rsidR="00453110" w:rsidRPr="00731F3E" w:rsidRDefault="00453110" w:rsidP="0013390F">
      <w:pPr>
        <w:rPr>
          <w:rFonts w:cs="Arial"/>
          <w:szCs w:val="22"/>
        </w:rPr>
      </w:pPr>
    </w:p>
    <w:p w:rsidR="00453110" w:rsidRPr="00731F3E" w:rsidRDefault="00453110" w:rsidP="0013390F">
      <w:pPr>
        <w:rPr>
          <w:rFonts w:cs="Arial"/>
          <w:szCs w:val="22"/>
        </w:rPr>
      </w:pPr>
    </w:p>
    <w:p w:rsidR="00453110" w:rsidRPr="00731F3E" w:rsidRDefault="00453110" w:rsidP="0013390F">
      <w:pPr>
        <w:rPr>
          <w:rFonts w:cs="Arial"/>
          <w:szCs w:val="22"/>
        </w:rPr>
      </w:pPr>
    </w:p>
    <w:p w:rsidR="00453110" w:rsidRPr="00731F3E" w:rsidRDefault="00453110" w:rsidP="0013390F">
      <w:pPr>
        <w:rPr>
          <w:rFonts w:cs="Arial"/>
          <w:szCs w:val="22"/>
        </w:rPr>
      </w:pPr>
    </w:p>
    <w:p w:rsidR="00453110" w:rsidRPr="00731F3E" w:rsidRDefault="00453110" w:rsidP="0013390F">
      <w:pPr>
        <w:rPr>
          <w:rFonts w:cs="Arial"/>
          <w:szCs w:val="22"/>
        </w:rPr>
      </w:pPr>
    </w:p>
    <w:p w:rsidR="00453110" w:rsidRPr="00731F3E" w:rsidRDefault="00453110" w:rsidP="0013390F">
      <w:pPr>
        <w:rPr>
          <w:rFonts w:cs="Arial"/>
          <w:b/>
          <w:szCs w:val="22"/>
        </w:rPr>
      </w:pPr>
    </w:p>
    <w:p w:rsidR="00453110" w:rsidRPr="00731F3E" w:rsidRDefault="00453110" w:rsidP="0013390F">
      <w:pPr>
        <w:rPr>
          <w:rFonts w:cs="Arial"/>
          <w:b/>
          <w:szCs w:val="22"/>
        </w:rPr>
      </w:pPr>
    </w:p>
    <w:p w:rsidR="00453110" w:rsidRPr="00731F3E" w:rsidRDefault="00453110" w:rsidP="0013390F">
      <w:pPr>
        <w:rPr>
          <w:rFonts w:cs="Arial"/>
          <w:b/>
          <w:szCs w:val="22"/>
        </w:rPr>
      </w:pPr>
      <w:r w:rsidRPr="00206961">
        <w:rPr>
          <w:rFonts w:cs="Arial"/>
          <w:b/>
          <w:szCs w:val="22"/>
        </w:rPr>
        <w:t xml:space="preserve">Kraków  </w:t>
      </w:r>
      <w:r w:rsidR="00C05A0E" w:rsidRPr="00206961">
        <w:rPr>
          <w:rFonts w:cs="Arial"/>
          <w:b/>
          <w:szCs w:val="22"/>
        </w:rPr>
        <w:t>czerwiec</w:t>
      </w:r>
      <w:r w:rsidR="005D6398" w:rsidRPr="00206961">
        <w:rPr>
          <w:rFonts w:cs="Arial"/>
          <w:b/>
          <w:szCs w:val="22"/>
        </w:rPr>
        <w:t xml:space="preserve"> 2016 rok</w:t>
      </w:r>
    </w:p>
    <w:p w:rsidR="00453110" w:rsidRPr="00731F3E" w:rsidRDefault="00453110" w:rsidP="0013390F">
      <w:pPr>
        <w:rPr>
          <w:rFonts w:cs="Arial"/>
          <w:szCs w:val="22"/>
        </w:rPr>
      </w:pPr>
    </w:p>
    <w:p w:rsidR="006B24AC" w:rsidRPr="00731F3E" w:rsidRDefault="006B24AC" w:rsidP="0013390F">
      <w:pPr>
        <w:rPr>
          <w:rFonts w:cs="Arial"/>
          <w:szCs w:val="22"/>
        </w:rPr>
      </w:pPr>
    </w:p>
    <w:p w:rsidR="006B24AC" w:rsidRPr="00731F3E" w:rsidRDefault="006B24AC" w:rsidP="0013390F">
      <w:pPr>
        <w:rPr>
          <w:rFonts w:cs="Arial"/>
          <w:szCs w:val="22"/>
        </w:rPr>
      </w:pPr>
    </w:p>
    <w:p w:rsidR="006B24AC" w:rsidRPr="00731F3E" w:rsidRDefault="006B24AC" w:rsidP="0013390F">
      <w:pPr>
        <w:rPr>
          <w:rFonts w:cs="Arial"/>
          <w:szCs w:val="22"/>
        </w:rPr>
      </w:pPr>
    </w:p>
    <w:p w:rsidR="006B24AC" w:rsidRPr="00731F3E" w:rsidRDefault="006B24AC" w:rsidP="0013390F">
      <w:pPr>
        <w:rPr>
          <w:rFonts w:cs="Arial"/>
          <w:szCs w:val="22"/>
        </w:rPr>
      </w:pPr>
    </w:p>
    <w:p w:rsidR="006B24AC" w:rsidRPr="00731F3E" w:rsidRDefault="006B24AC" w:rsidP="0013390F">
      <w:pPr>
        <w:rPr>
          <w:rFonts w:cs="Arial"/>
          <w:szCs w:val="22"/>
        </w:rPr>
      </w:pPr>
    </w:p>
    <w:p w:rsidR="006B24AC" w:rsidRPr="00731F3E" w:rsidRDefault="006B24AC" w:rsidP="0013390F">
      <w:pPr>
        <w:rPr>
          <w:rFonts w:cs="Arial"/>
          <w:szCs w:val="22"/>
        </w:rPr>
      </w:pPr>
    </w:p>
    <w:p w:rsidR="006B24AC" w:rsidRPr="00731F3E" w:rsidRDefault="006B24AC" w:rsidP="0013390F">
      <w:pPr>
        <w:rPr>
          <w:rFonts w:cs="Arial"/>
          <w:szCs w:val="22"/>
        </w:rPr>
      </w:pPr>
    </w:p>
    <w:p w:rsidR="006B24AC" w:rsidRPr="00731F3E" w:rsidRDefault="006B24AC" w:rsidP="0013390F">
      <w:pPr>
        <w:rPr>
          <w:rFonts w:cs="Arial"/>
          <w:szCs w:val="22"/>
        </w:rPr>
      </w:pPr>
    </w:p>
    <w:p w:rsidR="00453110" w:rsidRPr="00731F3E" w:rsidRDefault="00453110" w:rsidP="0013390F">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12408"/>
      </w:tblGrid>
      <w:tr w:rsidR="00612D35" w:rsidRPr="00731F3E" w:rsidTr="0054707C">
        <w:tc>
          <w:tcPr>
            <w:tcW w:w="817" w:type="dxa"/>
          </w:tcPr>
          <w:p w:rsidR="00612D35" w:rsidRPr="00731F3E" w:rsidRDefault="00612D35" w:rsidP="00731F3E">
            <w:pPr>
              <w:jc w:val="center"/>
              <w:rPr>
                <w:rFonts w:cs="Arial"/>
                <w:b/>
                <w:szCs w:val="22"/>
              </w:rPr>
            </w:pPr>
            <w:r w:rsidRPr="00731F3E">
              <w:rPr>
                <w:rFonts w:cs="Arial"/>
                <w:b/>
                <w:szCs w:val="22"/>
              </w:rPr>
              <w:lastRenderedPageBreak/>
              <w:t>lp</w:t>
            </w:r>
          </w:p>
        </w:tc>
        <w:tc>
          <w:tcPr>
            <w:tcW w:w="1843" w:type="dxa"/>
          </w:tcPr>
          <w:p w:rsidR="00612D35" w:rsidRPr="00731F3E" w:rsidRDefault="00612D35" w:rsidP="00731F3E">
            <w:pPr>
              <w:jc w:val="center"/>
              <w:rPr>
                <w:rFonts w:cs="Arial"/>
                <w:b/>
                <w:szCs w:val="22"/>
              </w:rPr>
            </w:pPr>
            <w:r w:rsidRPr="00731F3E">
              <w:rPr>
                <w:rFonts w:cs="Arial"/>
                <w:b/>
                <w:szCs w:val="22"/>
              </w:rPr>
              <w:t>Nazwa</w:t>
            </w:r>
          </w:p>
        </w:tc>
        <w:tc>
          <w:tcPr>
            <w:tcW w:w="12408" w:type="dxa"/>
          </w:tcPr>
          <w:p w:rsidR="00612D35" w:rsidRPr="00731F3E" w:rsidRDefault="00612D35" w:rsidP="00731F3E">
            <w:pPr>
              <w:jc w:val="center"/>
              <w:rPr>
                <w:rFonts w:cs="Arial"/>
                <w:b/>
                <w:szCs w:val="22"/>
              </w:rPr>
            </w:pPr>
            <w:r w:rsidRPr="00731F3E">
              <w:rPr>
                <w:rFonts w:cs="Arial"/>
                <w:b/>
                <w:szCs w:val="22"/>
              </w:rPr>
              <w:t>Wymagania</w:t>
            </w:r>
          </w:p>
        </w:tc>
      </w:tr>
      <w:tr w:rsidR="00612D35" w:rsidRPr="00731F3E" w:rsidTr="0054707C">
        <w:tc>
          <w:tcPr>
            <w:tcW w:w="817" w:type="dxa"/>
          </w:tcPr>
          <w:p w:rsidR="00612D35" w:rsidRPr="00731F3E" w:rsidRDefault="00167E88" w:rsidP="00731F3E">
            <w:pPr>
              <w:rPr>
                <w:rFonts w:cs="Arial"/>
                <w:szCs w:val="22"/>
              </w:rPr>
            </w:pPr>
            <w:r w:rsidRPr="00731F3E">
              <w:rPr>
                <w:rFonts w:cs="Arial"/>
                <w:szCs w:val="22"/>
              </w:rPr>
              <w:t>I</w:t>
            </w:r>
          </w:p>
        </w:tc>
        <w:tc>
          <w:tcPr>
            <w:tcW w:w="1843" w:type="dxa"/>
          </w:tcPr>
          <w:p w:rsidR="00612D35" w:rsidRPr="00731F3E" w:rsidRDefault="00612D35" w:rsidP="00731F3E">
            <w:pPr>
              <w:rPr>
                <w:rFonts w:cs="Arial"/>
                <w:szCs w:val="22"/>
              </w:rPr>
            </w:pPr>
            <w:r w:rsidRPr="00731F3E">
              <w:rPr>
                <w:rFonts w:cs="Arial"/>
                <w:szCs w:val="22"/>
              </w:rPr>
              <w:t>Wymagania ogólne</w:t>
            </w:r>
          </w:p>
        </w:tc>
        <w:tc>
          <w:tcPr>
            <w:tcW w:w="12408" w:type="dxa"/>
          </w:tcPr>
          <w:p w:rsidR="00612D35" w:rsidRPr="00731F3E" w:rsidRDefault="00612D35" w:rsidP="00DC156C">
            <w:pPr>
              <w:numPr>
                <w:ilvl w:val="0"/>
                <w:numId w:val="35"/>
              </w:numPr>
              <w:jc w:val="both"/>
              <w:rPr>
                <w:rFonts w:cs="Arial"/>
                <w:szCs w:val="22"/>
              </w:rPr>
            </w:pPr>
            <w:r w:rsidRPr="00731F3E">
              <w:rPr>
                <w:rFonts w:cs="Arial"/>
                <w:szCs w:val="22"/>
              </w:rPr>
              <w:t xml:space="preserve">Autobus ma być fabrycznie nowy (wg definicji z Ustawy Prawo o ruchu drogowym z </w:t>
            </w:r>
            <w:smartTag w:uri="urn:schemas-microsoft-com:office:smarttags" w:element="date">
              <w:smartTagPr>
                <w:attr w:name="ls" w:val="trans"/>
                <w:attr w:name="Month" w:val="6"/>
                <w:attr w:name="Day" w:val="20"/>
                <w:attr w:name="Year" w:val="1997"/>
              </w:smartTagPr>
              <w:r w:rsidRPr="00731F3E">
                <w:rPr>
                  <w:rFonts w:cs="Arial"/>
                  <w:szCs w:val="22"/>
                </w:rPr>
                <w:t>20 czerwca 1997 r.</w:t>
              </w:r>
            </w:smartTag>
            <w:r w:rsidRPr="00731F3E">
              <w:rPr>
                <w:rFonts w:cs="Arial"/>
                <w:szCs w:val="22"/>
              </w:rPr>
              <w:t xml:space="preserve"> Dz. U. Nr 98 poz. 602 wraz z późniejszymi zmianami)</w:t>
            </w:r>
            <w:r w:rsidRPr="00731F3E">
              <w:rPr>
                <w:rFonts w:cs="Arial"/>
                <w:bCs w:val="0"/>
                <w:szCs w:val="22"/>
              </w:rPr>
              <w:t xml:space="preserve"> </w:t>
            </w:r>
            <w:r w:rsidRPr="00731F3E">
              <w:rPr>
                <w:rFonts w:cs="Arial"/>
                <w:szCs w:val="22"/>
              </w:rPr>
              <w:t xml:space="preserve">oraz posiadać aktualne świadectwo homologacji typu pojazdu WE wydane zgodnie z Rozporządzeniem Ministra Transportu, Budownictwa i Gospodarki Morskiej z dnia </w:t>
            </w:r>
            <w:smartTag w:uri="urn:schemas-microsoft-com:office:smarttags" w:element="date">
              <w:smartTagPr>
                <w:attr w:name="ls" w:val="trans"/>
                <w:attr w:name="Month" w:val="3"/>
                <w:attr w:name="Day" w:val="25"/>
                <w:attr w:name="Year" w:val="2013"/>
              </w:smartTagPr>
              <w:r w:rsidRPr="00731F3E">
                <w:rPr>
                  <w:rFonts w:cs="Arial"/>
                  <w:szCs w:val="22"/>
                </w:rPr>
                <w:t>25 marca 2013 r.</w:t>
              </w:r>
            </w:smartTag>
            <w:r w:rsidRPr="00731F3E">
              <w:rPr>
                <w:rFonts w:cs="Arial"/>
                <w:szCs w:val="22"/>
              </w:rPr>
              <w:t xml:space="preserve"> w sprawie homologacji typu pojazdów samochodowych i przyczep oraz ich przedmiotów wyposażenia lub części (Dz. U. z </w:t>
            </w:r>
            <w:smartTag w:uri="urn:schemas-microsoft-com:office:smarttags" w:element="date">
              <w:smartTagPr>
                <w:attr w:name="ls" w:val="trans"/>
                <w:attr w:name="Month" w:val="3"/>
                <w:attr w:name="Day" w:val="28"/>
                <w:attr w:name="Year" w:val="2013"/>
              </w:smartTagPr>
              <w:r w:rsidRPr="00731F3E">
                <w:rPr>
                  <w:rFonts w:cs="Arial"/>
                  <w:szCs w:val="22"/>
                </w:rPr>
                <w:t>28 marca 2013 r.</w:t>
              </w:r>
            </w:smartTag>
            <w:r w:rsidRPr="00731F3E">
              <w:rPr>
                <w:rFonts w:cs="Arial"/>
                <w:szCs w:val="22"/>
              </w:rPr>
              <w:t xml:space="preserve"> poz. 407 wraz z późn</w:t>
            </w:r>
            <w:r w:rsidR="00DC156C" w:rsidRPr="00731F3E">
              <w:rPr>
                <w:rFonts w:cs="Arial"/>
                <w:szCs w:val="22"/>
              </w:rPr>
              <w:t>iejszymi</w:t>
            </w:r>
            <w:r w:rsidRPr="00731F3E">
              <w:rPr>
                <w:rFonts w:cs="Arial"/>
                <w:szCs w:val="22"/>
              </w:rPr>
              <w:t xml:space="preserve"> zmianami).</w:t>
            </w:r>
          </w:p>
          <w:p w:rsidR="00612D35" w:rsidRPr="00731F3E" w:rsidRDefault="00612D35" w:rsidP="00DC156C">
            <w:pPr>
              <w:numPr>
                <w:ilvl w:val="0"/>
                <w:numId w:val="35"/>
              </w:numPr>
              <w:jc w:val="both"/>
              <w:rPr>
                <w:rFonts w:cs="Arial"/>
                <w:szCs w:val="22"/>
              </w:rPr>
            </w:pPr>
            <w:r w:rsidRPr="00731F3E">
              <w:rPr>
                <w:rFonts w:cs="Arial"/>
                <w:szCs w:val="22"/>
              </w:rPr>
              <w:t xml:space="preserve">Konstrukcja pojazdu i zastosowane rozwiązania mają gwarantować, co najmniej 10 lat eksploatacji przy założeniu średnio </w:t>
            </w:r>
            <w:smartTag w:uri="urn:schemas-microsoft-com:office:smarttags" w:element="metricconverter">
              <w:smartTagPr>
                <w:attr w:name="ProductID" w:val="60.000 km"/>
              </w:smartTagPr>
              <w:r w:rsidRPr="00731F3E">
                <w:rPr>
                  <w:rFonts w:cs="Arial"/>
                  <w:szCs w:val="22"/>
                </w:rPr>
                <w:t>60.000 km</w:t>
              </w:r>
            </w:smartTag>
            <w:r w:rsidRPr="00731F3E">
              <w:rPr>
                <w:rFonts w:cs="Arial"/>
                <w:szCs w:val="22"/>
              </w:rPr>
              <w:t xml:space="preserve"> rocznego przebiegu. Zastosowane rozwiązania techniczne muszą być sprawdzone, produkowane seryjnie</w:t>
            </w:r>
            <w:r w:rsidR="00916A58">
              <w:rPr>
                <w:rFonts w:cs="Arial"/>
                <w:szCs w:val="22"/>
              </w:rPr>
              <w:t xml:space="preserve"> i n</w:t>
            </w:r>
            <w:r w:rsidRPr="00731F3E">
              <w:rPr>
                <w:rFonts w:cs="Arial"/>
                <w:szCs w:val="22"/>
              </w:rPr>
              <w:t>iezawodn</w:t>
            </w:r>
            <w:r w:rsidR="00916A58">
              <w:rPr>
                <w:rFonts w:cs="Arial"/>
                <w:szCs w:val="22"/>
              </w:rPr>
              <w:t>e</w:t>
            </w:r>
            <w:r w:rsidRPr="00731F3E">
              <w:rPr>
                <w:rFonts w:cs="Arial"/>
                <w:szCs w:val="22"/>
              </w:rPr>
              <w:t>.</w:t>
            </w:r>
          </w:p>
          <w:p w:rsidR="00612D35" w:rsidRPr="00731F3E" w:rsidRDefault="008D16F3" w:rsidP="00DC156C">
            <w:pPr>
              <w:numPr>
                <w:ilvl w:val="0"/>
                <w:numId w:val="35"/>
              </w:numPr>
              <w:jc w:val="both"/>
              <w:rPr>
                <w:rFonts w:cs="Arial"/>
                <w:szCs w:val="22"/>
              </w:rPr>
            </w:pPr>
            <w:r w:rsidRPr="00731F3E">
              <w:rPr>
                <w:rFonts w:cs="Arial"/>
                <w:szCs w:val="22"/>
              </w:rPr>
              <w:t>Oferowany autobus nie może być prototypem i musi znajdować</w:t>
            </w:r>
            <w:r w:rsidR="00612D35" w:rsidRPr="00731F3E">
              <w:rPr>
                <w:rFonts w:cs="Arial"/>
                <w:szCs w:val="22"/>
              </w:rPr>
              <w:t xml:space="preserve"> się w bieżącej ofercie sprzedaży oraz być dostarczonym </w:t>
            </w:r>
            <w:r w:rsidR="00660CB6" w:rsidRPr="00731F3E">
              <w:rPr>
                <w:rFonts w:cs="Arial"/>
                <w:szCs w:val="22"/>
              </w:rPr>
              <w:t xml:space="preserve">do </w:t>
            </w:r>
            <w:r w:rsidR="007544A6">
              <w:rPr>
                <w:rFonts w:cs="Arial"/>
                <w:szCs w:val="22"/>
              </w:rPr>
              <w:t>użytkownika</w:t>
            </w:r>
            <w:r w:rsidR="00660CB6" w:rsidRPr="00731F3E">
              <w:rPr>
                <w:rFonts w:cs="Arial"/>
                <w:szCs w:val="22"/>
              </w:rPr>
              <w:t xml:space="preserve"> </w:t>
            </w:r>
            <w:r w:rsidR="00612D35" w:rsidRPr="00731F3E">
              <w:rPr>
                <w:rFonts w:cs="Arial"/>
                <w:szCs w:val="22"/>
              </w:rPr>
              <w:t xml:space="preserve">w podobnej kompletacji, w co najmniej </w:t>
            </w:r>
            <w:r w:rsidR="0022318F" w:rsidRPr="00731F3E">
              <w:rPr>
                <w:rFonts w:cs="Arial"/>
                <w:szCs w:val="22"/>
              </w:rPr>
              <w:t>10</w:t>
            </w:r>
            <w:r w:rsidR="00612D35" w:rsidRPr="00731F3E">
              <w:rPr>
                <w:rFonts w:cs="Arial"/>
                <w:szCs w:val="22"/>
              </w:rPr>
              <w:t xml:space="preserve"> egzemplarz</w:t>
            </w:r>
            <w:r w:rsidR="00903A88" w:rsidRPr="00731F3E">
              <w:rPr>
                <w:rFonts w:cs="Arial"/>
                <w:szCs w:val="22"/>
              </w:rPr>
              <w:t>ach</w:t>
            </w:r>
            <w:r w:rsidR="00612D35" w:rsidRPr="00731F3E">
              <w:rPr>
                <w:rFonts w:cs="Arial"/>
                <w:szCs w:val="22"/>
              </w:rPr>
              <w:t xml:space="preserve">. Za autobus o podobnej kompletacji (do oferowanych) uznaje się autobusy o tych samych wymiarach zewnętrznych, wyposażone w </w:t>
            </w:r>
            <w:r w:rsidRPr="00731F3E">
              <w:rPr>
                <w:rFonts w:cs="Arial"/>
                <w:szCs w:val="22"/>
              </w:rPr>
              <w:t>zespół napędu elektrycznego</w:t>
            </w:r>
            <w:r w:rsidR="007A3837" w:rsidRPr="00731F3E">
              <w:rPr>
                <w:rFonts w:cs="Arial"/>
                <w:szCs w:val="22"/>
              </w:rPr>
              <w:t xml:space="preserve"> tego samego producenta</w:t>
            </w:r>
            <w:r w:rsidRPr="00731F3E">
              <w:rPr>
                <w:rFonts w:cs="Arial"/>
                <w:szCs w:val="22"/>
              </w:rPr>
              <w:t xml:space="preserve">. </w:t>
            </w:r>
          </w:p>
          <w:p w:rsidR="008D16F3" w:rsidRPr="00731F3E" w:rsidRDefault="008D16F3" w:rsidP="00DC156C">
            <w:pPr>
              <w:numPr>
                <w:ilvl w:val="0"/>
                <w:numId w:val="35"/>
              </w:numPr>
              <w:jc w:val="both"/>
              <w:rPr>
                <w:rFonts w:cs="Arial"/>
                <w:szCs w:val="22"/>
              </w:rPr>
            </w:pPr>
            <w:r w:rsidRPr="00731F3E">
              <w:rPr>
                <w:rFonts w:cs="Arial"/>
                <w:szCs w:val="22"/>
              </w:rPr>
              <w:t xml:space="preserve">Autobus ma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w:t>
            </w:r>
            <w:smartTag w:uri="urn:schemas-microsoft-com:office:smarttags" w:element="date">
              <w:smartTagPr>
                <w:attr w:name="ls" w:val="trans"/>
                <w:attr w:name="Month" w:val="1"/>
                <w:attr w:name="Day" w:val="30"/>
                <w:attr w:name="Year" w:val="2015"/>
              </w:smartTagPr>
              <w:r w:rsidRPr="00731F3E">
                <w:rPr>
                  <w:rFonts w:cs="Arial"/>
                  <w:szCs w:val="22"/>
                </w:rPr>
                <w:t>30 stycznia 2015 r.</w:t>
              </w:r>
            </w:smartTag>
            <w:r w:rsidRPr="00731F3E">
              <w:rPr>
                <w:rFonts w:cs="Arial"/>
                <w:szCs w:val="22"/>
              </w:rPr>
              <w:t xml:space="preserve"> w sprawie ogłoszenia jednolitego tekstu.</w:t>
            </w:r>
          </w:p>
          <w:p w:rsidR="008D16F3" w:rsidRPr="00731F3E" w:rsidRDefault="008D16F3" w:rsidP="00DC156C">
            <w:pPr>
              <w:numPr>
                <w:ilvl w:val="0"/>
                <w:numId w:val="35"/>
              </w:numPr>
              <w:jc w:val="both"/>
              <w:rPr>
                <w:rFonts w:cs="Arial"/>
                <w:szCs w:val="22"/>
              </w:rPr>
            </w:pPr>
            <w:r w:rsidRPr="00731F3E">
              <w:rPr>
                <w:rFonts w:cs="Arial"/>
                <w:szCs w:val="22"/>
              </w:rPr>
              <w:t xml:space="preserve">Autobus ma być wykonany z części, zespołów i materiałów dostępnych na rynku UE, oraz dostępnych w sieci serwisowej Wykonawcy. </w:t>
            </w:r>
          </w:p>
          <w:p w:rsidR="008D16F3" w:rsidRPr="00731F3E" w:rsidRDefault="008D16F3" w:rsidP="00DC156C">
            <w:pPr>
              <w:numPr>
                <w:ilvl w:val="0"/>
                <w:numId w:val="35"/>
              </w:numPr>
              <w:jc w:val="both"/>
              <w:rPr>
                <w:rFonts w:cs="Arial"/>
                <w:szCs w:val="22"/>
              </w:rPr>
            </w:pPr>
            <w:r w:rsidRPr="00731F3E">
              <w:rPr>
                <w:rFonts w:cs="Arial"/>
                <w:szCs w:val="22"/>
              </w:rPr>
              <w:t xml:space="preserve">Konstrukcja nośna autobusu ma być wykonana z materiałów nierdzewiejących lub trudnordzewiejących. W przypadku zastosowania materiałów trudnordzewiejących, autobus musi posiadać pełne zabezpieczenie antykorozyjne wykonane w zamkniętym cyklu technologicznym. </w:t>
            </w:r>
          </w:p>
          <w:p w:rsidR="008D16F3" w:rsidRPr="00731F3E" w:rsidRDefault="008D16F3" w:rsidP="00DC156C">
            <w:pPr>
              <w:numPr>
                <w:ilvl w:val="0"/>
                <w:numId w:val="35"/>
              </w:numPr>
              <w:jc w:val="both"/>
              <w:rPr>
                <w:rFonts w:cs="Arial"/>
                <w:szCs w:val="22"/>
              </w:rPr>
            </w:pPr>
            <w:r w:rsidRPr="00731F3E">
              <w:rPr>
                <w:rFonts w:cs="Arial"/>
                <w:szCs w:val="22"/>
              </w:rPr>
              <w:t>Autobus ma być tak skonstruowany, aby możliwa była jego bezawaryjna długotrwała eksploatacja w temperaturach otaczającego powietrza w miejscach zacienionych od -3</w:t>
            </w:r>
            <w:r w:rsidR="00FB14CB" w:rsidRPr="00731F3E">
              <w:rPr>
                <w:rFonts w:cs="Arial"/>
                <w:szCs w:val="22"/>
              </w:rPr>
              <w:t>0</w:t>
            </w:r>
            <w:r w:rsidRPr="00731F3E">
              <w:rPr>
                <w:rFonts w:cs="Arial"/>
                <w:szCs w:val="22"/>
              </w:rPr>
              <w:t>ºC do +40ºC. Na tą okoliczność Dostawca ma złożyć w ofercie stosowne oświadczenie.</w:t>
            </w:r>
          </w:p>
          <w:p w:rsidR="00612D35" w:rsidRPr="00DD3B57" w:rsidRDefault="008D16F3" w:rsidP="0013390F">
            <w:pPr>
              <w:numPr>
                <w:ilvl w:val="0"/>
                <w:numId w:val="35"/>
              </w:numPr>
              <w:jc w:val="both"/>
              <w:rPr>
                <w:rFonts w:cs="Arial"/>
                <w:szCs w:val="22"/>
              </w:rPr>
            </w:pPr>
            <w:r w:rsidRPr="00731F3E">
              <w:rPr>
                <w:rFonts w:cs="Arial"/>
                <w:szCs w:val="22"/>
              </w:rPr>
              <w:t>Jeżeli w trakcie realizacji kontraktu, po podpisaniu umowy, zostaną ogłoszone przepisy prawne wprowadzające nowe wymagania techniczne i obowiązkowe standardy, Wykonawca wprowadzi je w pojazdach przed przekazaniem autobusów Zamawiającemu.</w:t>
            </w:r>
          </w:p>
        </w:tc>
      </w:tr>
      <w:tr w:rsidR="00612D35" w:rsidRPr="00731F3E" w:rsidTr="0054707C">
        <w:tc>
          <w:tcPr>
            <w:tcW w:w="817" w:type="dxa"/>
          </w:tcPr>
          <w:p w:rsidR="00612D35" w:rsidRPr="00731F3E" w:rsidRDefault="00167E88" w:rsidP="00731F3E">
            <w:pPr>
              <w:rPr>
                <w:rFonts w:cs="Arial"/>
                <w:szCs w:val="22"/>
              </w:rPr>
            </w:pPr>
            <w:r w:rsidRPr="00731F3E">
              <w:rPr>
                <w:rFonts w:cs="Arial"/>
                <w:szCs w:val="22"/>
              </w:rPr>
              <w:t>II</w:t>
            </w:r>
          </w:p>
        </w:tc>
        <w:tc>
          <w:tcPr>
            <w:tcW w:w="1843" w:type="dxa"/>
          </w:tcPr>
          <w:p w:rsidR="00612D35" w:rsidRPr="00731F3E" w:rsidRDefault="00660CB6" w:rsidP="00731F3E">
            <w:pPr>
              <w:rPr>
                <w:rFonts w:cs="Arial"/>
                <w:szCs w:val="22"/>
              </w:rPr>
            </w:pPr>
            <w:r w:rsidRPr="00731F3E">
              <w:rPr>
                <w:rFonts w:cs="Arial"/>
                <w:szCs w:val="22"/>
              </w:rPr>
              <w:t>Kabina kierowcy</w:t>
            </w:r>
          </w:p>
        </w:tc>
        <w:tc>
          <w:tcPr>
            <w:tcW w:w="12408" w:type="dxa"/>
          </w:tcPr>
          <w:p w:rsidR="00184755" w:rsidRPr="00731F3E" w:rsidRDefault="00184755" w:rsidP="00184755">
            <w:pPr>
              <w:numPr>
                <w:ilvl w:val="0"/>
                <w:numId w:val="2"/>
              </w:numPr>
              <w:jc w:val="both"/>
              <w:rPr>
                <w:rFonts w:cs="Arial"/>
                <w:szCs w:val="22"/>
              </w:rPr>
            </w:pPr>
            <w:r w:rsidRPr="00731F3E">
              <w:rPr>
                <w:rFonts w:cs="Arial"/>
                <w:szCs w:val="22"/>
              </w:rPr>
              <w:t>Autobus ma posiadać częściowo oddzielone od przedziału pasażerskiego stanowisko kierowcy.</w:t>
            </w:r>
          </w:p>
          <w:p w:rsidR="00184755" w:rsidRPr="00731F3E" w:rsidRDefault="00184755" w:rsidP="00184755">
            <w:pPr>
              <w:numPr>
                <w:ilvl w:val="0"/>
                <w:numId w:val="2"/>
              </w:numPr>
              <w:jc w:val="both"/>
              <w:rPr>
                <w:rFonts w:cs="Arial"/>
                <w:szCs w:val="22"/>
              </w:rPr>
            </w:pPr>
            <w:r w:rsidRPr="00731F3E">
              <w:rPr>
                <w:rFonts w:cs="Arial"/>
                <w:szCs w:val="22"/>
              </w:rPr>
              <w:t>Oddzielenie od przedziału ma być częściowo przeszklone. W kabinie mają być zamykane drzwi do przedziału pasażerskiego, okienko do sprzedaży biletów oraz otwory w szybie drzwi ułatwiające komunikację głosową z pasażerem. Konstrukcja drzwi ma być taka, aby kierowca był osłonięty w przypadku bezpośredniego zagrożenia z zewnątrz.</w:t>
            </w:r>
          </w:p>
          <w:p w:rsidR="00184755" w:rsidRPr="00731F3E" w:rsidRDefault="00184755" w:rsidP="00184755">
            <w:pPr>
              <w:numPr>
                <w:ilvl w:val="0"/>
                <w:numId w:val="2"/>
              </w:numPr>
              <w:jc w:val="both"/>
              <w:rPr>
                <w:rFonts w:cs="Arial"/>
                <w:szCs w:val="22"/>
              </w:rPr>
            </w:pPr>
            <w:r w:rsidRPr="00731F3E">
              <w:rPr>
                <w:rFonts w:cs="Arial"/>
                <w:szCs w:val="22"/>
              </w:rPr>
              <w:t xml:space="preserve">Kabina kierowcy powinna być wyposażona w dyskretnie zamocowany wieszak oraz w odpowiednią ilość (minimum dwa) schowków (minimum jeden zamykany kluczykiem) umożliwiający umieszczenie rzeczy osobistych kierowcy, materiałów eksploatacyjnych (np. bilety). Otwieranie i zamykanie zamków drzwi, oraz uruchamianie silnika ma być realizowane przy </w:t>
            </w:r>
            <w:r w:rsidRPr="00731F3E">
              <w:rPr>
                <w:rFonts w:cs="Arial"/>
                <w:szCs w:val="22"/>
              </w:rPr>
              <w:lastRenderedPageBreak/>
              <w:t>pomocy jednego klucza.</w:t>
            </w:r>
          </w:p>
          <w:p w:rsidR="00184755" w:rsidRPr="00731F3E" w:rsidRDefault="00184755" w:rsidP="00184755">
            <w:pPr>
              <w:numPr>
                <w:ilvl w:val="0"/>
                <w:numId w:val="2"/>
              </w:numPr>
              <w:jc w:val="both"/>
              <w:rPr>
                <w:rFonts w:cs="Arial"/>
                <w:szCs w:val="22"/>
              </w:rPr>
            </w:pPr>
            <w:r w:rsidRPr="00731F3E">
              <w:rPr>
                <w:rFonts w:cs="Arial"/>
                <w:szCs w:val="22"/>
              </w:rPr>
              <w:t xml:space="preserve">Kabina ma posiadać regulowane układy ogrzewania, wentylacji i klimatyzacji sterowane niezależnie od układu działającego w przestrzeni pasażerskiej. Wydatek ciepła ma być regulowany z miejsca pracy kierowcy. </w:t>
            </w:r>
          </w:p>
          <w:p w:rsidR="00184755" w:rsidRPr="00731F3E" w:rsidRDefault="00184755" w:rsidP="00184755">
            <w:pPr>
              <w:numPr>
                <w:ilvl w:val="0"/>
                <w:numId w:val="2"/>
              </w:numPr>
              <w:jc w:val="both"/>
              <w:rPr>
                <w:rFonts w:cs="Arial"/>
                <w:szCs w:val="22"/>
              </w:rPr>
            </w:pPr>
            <w:r w:rsidRPr="00731F3E">
              <w:rPr>
                <w:rFonts w:cs="Arial"/>
                <w:szCs w:val="22"/>
              </w:rPr>
              <w:t>Autobus ma mieć zamontowaną wahadłową dwukierunkową poręcz („kowbojkę”) oddzielającą pasażerów stojących w przestrzeni pasażerskiej od powierzchni podłogi przy kabinie kierowcy.</w:t>
            </w:r>
          </w:p>
          <w:p w:rsidR="00184755" w:rsidRPr="00731F3E" w:rsidRDefault="00184755" w:rsidP="00184755">
            <w:pPr>
              <w:numPr>
                <w:ilvl w:val="0"/>
                <w:numId w:val="2"/>
              </w:numPr>
              <w:jc w:val="both"/>
              <w:rPr>
                <w:rFonts w:cs="Arial"/>
                <w:szCs w:val="22"/>
              </w:rPr>
            </w:pPr>
            <w:r w:rsidRPr="00731F3E">
              <w:rPr>
                <w:rFonts w:cs="Arial"/>
                <w:szCs w:val="22"/>
              </w:rPr>
              <w:t xml:space="preserve">Ponadto w kabinie muszą być zamontowane: </w:t>
            </w:r>
          </w:p>
          <w:p w:rsidR="00184755" w:rsidRPr="00731F3E" w:rsidRDefault="00184755" w:rsidP="00184755">
            <w:pPr>
              <w:ind w:left="662"/>
              <w:jc w:val="both"/>
              <w:rPr>
                <w:rStyle w:val="HTML-staaszeroko"/>
                <w:rFonts w:ascii="Arial" w:hAnsi="Arial" w:cs="Arial"/>
                <w:sz w:val="22"/>
                <w:szCs w:val="22"/>
              </w:rPr>
            </w:pPr>
            <w:r w:rsidRPr="00731F3E">
              <w:rPr>
                <w:rFonts w:cs="Arial"/>
                <w:szCs w:val="22"/>
              </w:rPr>
              <w:t xml:space="preserve">a. </w:t>
            </w:r>
            <w:r w:rsidRPr="00731F3E">
              <w:rPr>
                <w:rStyle w:val="HTML-staaszeroko"/>
                <w:rFonts w:ascii="Arial" w:hAnsi="Arial" w:cs="Arial"/>
                <w:sz w:val="22"/>
                <w:szCs w:val="22"/>
              </w:rPr>
              <w:t>podstawka pod rozkład jazdy z lampką,</w:t>
            </w:r>
          </w:p>
          <w:p w:rsidR="00184755" w:rsidRPr="00731F3E" w:rsidRDefault="00184755" w:rsidP="00184755">
            <w:pPr>
              <w:ind w:left="662"/>
              <w:jc w:val="both"/>
              <w:rPr>
                <w:rStyle w:val="HTML-staaszeroko"/>
                <w:rFonts w:ascii="Arial" w:hAnsi="Arial" w:cs="Arial"/>
                <w:sz w:val="22"/>
                <w:szCs w:val="22"/>
              </w:rPr>
            </w:pPr>
            <w:r w:rsidRPr="00731F3E">
              <w:rPr>
                <w:rStyle w:val="HTML-staaszeroko"/>
                <w:rFonts w:ascii="Arial" w:hAnsi="Arial" w:cs="Arial"/>
                <w:sz w:val="22"/>
                <w:szCs w:val="22"/>
              </w:rPr>
              <w:t>b. wyłącznik automatu biletowego i wyłącznik kasowników i tablic</w:t>
            </w:r>
          </w:p>
          <w:p w:rsidR="00184755" w:rsidRPr="00731F3E" w:rsidRDefault="00184755" w:rsidP="00184755">
            <w:pPr>
              <w:ind w:left="662"/>
              <w:jc w:val="both"/>
              <w:rPr>
                <w:rStyle w:val="HTML-staaszeroko"/>
                <w:rFonts w:ascii="Arial" w:hAnsi="Arial" w:cs="Arial"/>
                <w:sz w:val="22"/>
                <w:szCs w:val="22"/>
              </w:rPr>
            </w:pPr>
            <w:r w:rsidRPr="00731F3E">
              <w:rPr>
                <w:rStyle w:val="HTML-staaszeroko"/>
                <w:rFonts w:ascii="Arial" w:hAnsi="Arial" w:cs="Arial"/>
                <w:sz w:val="22"/>
                <w:szCs w:val="22"/>
              </w:rPr>
              <w:t xml:space="preserve">c. osłona przeciwsłoneczna dla kierowcy, dla strony lewej i przedniej o szerokości większej od połowy przedniego pola widzenia kierowcy. </w:t>
            </w:r>
          </w:p>
          <w:p w:rsidR="00184755" w:rsidRPr="00731F3E" w:rsidRDefault="00184755" w:rsidP="00184755">
            <w:pPr>
              <w:ind w:left="662"/>
              <w:jc w:val="both"/>
              <w:rPr>
                <w:rStyle w:val="HTML-staaszeroko"/>
                <w:rFonts w:ascii="Arial" w:hAnsi="Arial" w:cs="Arial"/>
                <w:sz w:val="22"/>
                <w:szCs w:val="22"/>
              </w:rPr>
            </w:pPr>
            <w:r w:rsidRPr="00731F3E">
              <w:rPr>
                <w:rStyle w:val="HTML-staaszeroko"/>
                <w:rFonts w:ascii="Arial" w:hAnsi="Arial" w:cs="Arial"/>
                <w:sz w:val="22"/>
                <w:szCs w:val="22"/>
              </w:rPr>
              <w:t>d. Alarmowy przycisk napadowy połączony z radiotelefonem</w:t>
            </w:r>
          </w:p>
          <w:p w:rsidR="00184755" w:rsidRPr="00731F3E" w:rsidRDefault="00184755" w:rsidP="00184755">
            <w:pPr>
              <w:numPr>
                <w:ilvl w:val="0"/>
                <w:numId w:val="2"/>
              </w:numPr>
              <w:jc w:val="both"/>
              <w:rPr>
                <w:rFonts w:cs="Arial"/>
                <w:szCs w:val="22"/>
              </w:rPr>
            </w:pPr>
            <w:r w:rsidRPr="00731F3E">
              <w:rPr>
                <w:rFonts w:cs="Arial"/>
                <w:szCs w:val="22"/>
              </w:rPr>
              <w:t xml:space="preserve">Na tylnej ściance kabiny umieszczona centralnie zatrzaskowa ramka ekspozycyjna o wymiarach </w:t>
            </w:r>
            <w:smartTag w:uri="urn:schemas-microsoft-com:office:smarttags" w:element="metricconverter">
              <w:smartTagPr>
                <w:attr w:name="ProductID" w:val="86 cm"/>
              </w:smartTagPr>
              <w:r w:rsidRPr="00731F3E">
                <w:rPr>
                  <w:rFonts w:cs="Arial"/>
                  <w:szCs w:val="22"/>
                </w:rPr>
                <w:t>86 cm</w:t>
              </w:r>
            </w:smartTag>
            <w:r w:rsidRPr="00731F3E">
              <w:rPr>
                <w:rFonts w:cs="Arial"/>
                <w:szCs w:val="22"/>
              </w:rPr>
              <w:t xml:space="preserve"> x </w:t>
            </w:r>
            <w:smartTag w:uri="urn:schemas-microsoft-com:office:smarttags" w:element="metricconverter">
              <w:smartTagPr>
                <w:attr w:name="ProductID" w:val="46 cm"/>
              </w:smartTagPr>
              <w:r w:rsidRPr="00731F3E">
                <w:rPr>
                  <w:rFonts w:cs="Arial"/>
                  <w:szCs w:val="22"/>
                </w:rPr>
                <w:t>46 cm</w:t>
              </w:r>
            </w:smartTag>
            <w:r w:rsidRPr="00731F3E">
              <w:rPr>
                <w:rFonts w:cs="Arial"/>
                <w:szCs w:val="22"/>
              </w:rPr>
              <w:t xml:space="preserve">, szerokości listwy zamykającej </w:t>
            </w:r>
            <w:smartTag w:uri="urn:schemas-microsoft-com:office:smarttags" w:element="metricconverter">
              <w:smartTagPr>
                <w:attr w:name="ProductID" w:val="2 cm"/>
              </w:smartTagPr>
              <w:r w:rsidRPr="00731F3E">
                <w:rPr>
                  <w:rFonts w:cs="Arial"/>
                  <w:szCs w:val="22"/>
                </w:rPr>
                <w:t>2 cm</w:t>
              </w:r>
            </w:smartTag>
            <w:r w:rsidRPr="00731F3E">
              <w:rPr>
                <w:rFonts w:cs="Arial"/>
                <w:szCs w:val="22"/>
              </w:rPr>
              <w:t xml:space="preserve">  z możliwością łatwej wymiany materiałów.  </w:t>
            </w:r>
          </w:p>
          <w:p w:rsidR="00184755" w:rsidRPr="00731F3E" w:rsidRDefault="00184755" w:rsidP="00184755">
            <w:pPr>
              <w:numPr>
                <w:ilvl w:val="0"/>
                <w:numId w:val="2"/>
              </w:numPr>
              <w:jc w:val="both"/>
              <w:rPr>
                <w:rFonts w:cs="Arial"/>
                <w:szCs w:val="22"/>
              </w:rPr>
            </w:pPr>
            <w:r w:rsidRPr="00731F3E">
              <w:rPr>
                <w:rFonts w:cs="Arial"/>
                <w:szCs w:val="22"/>
              </w:rPr>
              <w:t xml:space="preserve">autobus nie może być wyższy niż </w:t>
            </w:r>
            <w:smartTag w:uri="urn:schemas-microsoft-com:office:smarttags" w:element="metricconverter">
              <w:smartTagPr>
                <w:attr w:name="ProductID" w:val="3,3 metra"/>
              </w:smartTagPr>
              <w:r w:rsidRPr="00731F3E">
                <w:rPr>
                  <w:rFonts w:cs="Arial"/>
                  <w:szCs w:val="22"/>
                </w:rPr>
                <w:t>3,3 metra</w:t>
              </w:r>
            </w:smartTag>
            <w:r w:rsidRPr="00731F3E">
              <w:rPr>
                <w:rFonts w:cs="Arial"/>
                <w:szCs w:val="22"/>
              </w:rPr>
              <w:t xml:space="preserve"> od poziomu jezdni. </w:t>
            </w:r>
          </w:p>
          <w:p w:rsidR="00612D35" w:rsidRPr="00731F3E" w:rsidRDefault="00184755" w:rsidP="00166EDB">
            <w:pPr>
              <w:numPr>
                <w:ilvl w:val="0"/>
                <w:numId w:val="2"/>
              </w:numPr>
              <w:jc w:val="both"/>
              <w:rPr>
                <w:rFonts w:cs="Arial"/>
                <w:szCs w:val="22"/>
              </w:rPr>
            </w:pPr>
            <w:r w:rsidRPr="00731F3E">
              <w:rPr>
                <w:rStyle w:val="HTML-staaszeroko"/>
                <w:rFonts w:ascii="Arial" w:hAnsi="Arial" w:cs="Arial"/>
                <w:sz w:val="22"/>
                <w:szCs w:val="22"/>
              </w:rPr>
              <w:t xml:space="preserve">Na przedniej części dachu, po obu stronach autobusu, mają być zamontowane uchwyty na chorągiewki (średnica drążka chorągiewki – </w:t>
            </w:r>
            <w:smartTag w:uri="urn:schemas-microsoft-com:office:smarttags" w:element="metricconverter">
              <w:smartTagPr>
                <w:attr w:name="ProductID" w:val="20 mm"/>
              </w:smartTagPr>
              <w:r w:rsidRPr="00731F3E">
                <w:rPr>
                  <w:rStyle w:val="HTML-staaszeroko"/>
                  <w:rFonts w:ascii="Arial" w:hAnsi="Arial" w:cs="Arial"/>
                  <w:sz w:val="22"/>
                  <w:szCs w:val="22"/>
                </w:rPr>
                <w:t>20 mm</w:t>
              </w:r>
            </w:smartTag>
            <w:r w:rsidR="00F96FFE" w:rsidRPr="00731F3E">
              <w:rPr>
                <w:rFonts w:cs="Arial"/>
                <w:szCs w:val="22"/>
              </w:rPr>
              <w:t xml:space="preserve"> </w:t>
            </w:r>
          </w:p>
        </w:tc>
      </w:tr>
      <w:tr w:rsidR="00612D35" w:rsidRPr="00731F3E" w:rsidTr="0054707C">
        <w:tc>
          <w:tcPr>
            <w:tcW w:w="817" w:type="dxa"/>
          </w:tcPr>
          <w:p w:rsidR="00612D35" w:rsidRPr="00731F3E" w:rsidRDefault="00167E88" w:rsidP="00731F3E">
            <w:pPr>
              <w:rPr>
                <w:rFonts w:cs="Arial"/>
                <w:szCs w:val="22"/>
              </w:rPr>
            </w:pPr>
            <w:r w:rsidRPr="00731F3E">
              <w:rPr>
                <w:rFonts w:cs="Arial"/>
                <w:szCs w:val="22"/>
              </w:rPr>
              <w:lastRenderedPageBreak/>
              <w:t>III</w:t>
            </w:r>
          </w:p>
        </w:tc>
        <w:tc>
          <w:tcPr>
            <w:tcW w:w="1843" w:type="dxa"/>
          </w:tcPr>
          <w:p w:rsidR="00612D35" w:rsidRPr="00731F3E" w:rsidRDefault="007B0CE9" w:rsidP="00731F3E">
            <w:pPr>
              <w:rPr>
                <w:rFonts w:cs="Arial"/>
                <w:szCs w:val="22"/>
              </w:rPr>
            </w:pPr>
            <w:r w:rsidRPr="00731F3E">
              <w:rPr>
                <w:rFonts w:cs="Arial"/>
                <w:szCs w:val="22"/>
              </w:rPr>
              <w:t>Przedział pasażerski</w:t>
            </w:r>
          </w:p>
        </w:tc>
        <w:tc>
          <w:tcPr>
            <w:tcW w:w="12408" w:type="dxa"/>
          </w:tcPr>
          <w:p w:rsidR="00124303" w:rsidRPr="00206961" w:rsidRDefault="00124303" w:rsidP="00DC156C">
            <w:pPr>
              <w:numPr>
                <w:ilvl w:val="0"/>
                <w:numId w:val="36"/>
              </w:numPr>
              <w:jc w:val="both"/>
              <w:rPr>
                <w:rFonts w:cs="Arial"/>
                <w:szCs w:val="22"/>
              </w:rPr>
            </w:pPr>
            <w:r w:rsidRPr="00206961">
              <w:rPr>
                <w:rFonts w:cs="Arial"/>
                <w:szCs w:val="22"/>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124303" w:rsidRPr="00206961" w:rsidRDefault="00124303" w:rsidP="00DC156C">
            <w:pPr>
              <w:numPr>
                <w:ilvl w:val="0"/>
                <w:numId w:val="36"/>
              </w:numPr>
              <w:jc w:val="both"/>
              <w:rPr>
                <w:rFonts w:cs="Arial"/>
                <w:szCs w:val="22"/>
              </w:rPr>
            </w:pPr>
            <w:r w:rsidRPr="00206961">
              <w:rPr>
                <w:rFonts w:cs="Arial"/>
                <w:szCs w:val="22"/>
              </w:rPr>
              <w:t xml:space="preserve">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 </w:t>
            </w:r>
          </w:p>
          <w:p w:rsidR="00124303" w:rsidRPr="00206961" w:rsidRDefault="00124303" w:rsidP="00DC156C">
            <w:pPr>
              <w:numPr>
                <w:ilvl w:val="0"/>
                <w:numId w:val="36"/>
              </w:numPr>
              <w:jc w:val="both"/>
              <w:rPr>
                <w:rFonts w:cs="Arial"/>
                <w:szCs w:val="22"/>
              </w:rPr>
            </w:pPr>
            <w:r w:rsidRPr="00206961">
              <w:rPr>
                <w:rFonts w:cs="Arial"/>
                <w:szCs w:val="22"/>
              </w:rPr>
              <w:t>Oświetlenie przestrzeni pasażerskiej ma zapewniać możliwość częściowego jej wyłączenia takiego, aby wyeliminować odblaski w przedniej szybie pojawiające się podczas jazdy w nocy.</w:t>
            </w:r>
          </w:p>
          <w:p w:rsidR="00124303" w:rsidRPr="00206961" w:rsidRDefault="00124303" w:rsidP="00DC156C">
            <w:pPr>
              <w:numPr>
                <w:ilvl w:val="0"/>
                <w:numId w:val="36"/>
              </w:numPr>
              <w:jc w:val="both"/>
              <w:rPr>
                <w:rFonts w:cs="Arial"/>
                <w:szCs w:val="22"/>
              </w:rPr>
            </w:pPr>
            <w:r w:rsidRPr="00206961">
              <w:rPr>
                <w:rFonts w:cs="Arial"/>
                <w:szCs w:val="22"/>
              </w:rPr>
              <w:t>Instalacja elektryczna wraz z elektronicznymi modułami sterującymi winna być umieszczona w przestrzeni podsufitowej</w:t>
            </w:r>
          </w:p>
          <w:p w:rsidR="00124303" w:rsidRPr="00206961" w:rsidRDefault="00124303" w:rsidP="00DC156C">
            <w:pPr>
              <w:numPr>
                <w:ilvl w:val="0"/>
                <w:numId w:val="36"/>
              </w:numPr>
              <w:jc w:val="both"/>
              <w:rPr>
                <w:rFonts w:cs="Arial"/>
                <w:szCs w:val="22"/>
              </w:rPr>
            </w:pPr>
            <w:r w:rsidRPr="00206961">
              <w:rPr>
                <w:rFonts w:cs="Arial"/>
                <w:szCs w:val="22"/>
              </w:rPr>
              <w:t>W miejscach uzgodnionych z Zamawiającym (termin do 90 dni po podpisaniu umowy) Wykonawca zamontuje 4 podwójne porty USB (typ A) w przestrzeni pasażerskiej i jeden pojedynczy w kabinie kierowcy</w:t>
            </w:r>
            <w:r w:rsidR="00E60528" w:rsidRPr="00206961">
              <w:rPr>
                <w:rFonts w:cs="Arial"/>
                <w:szCs w:val="22"/>
              </w:rPr>
              <w:t>,</w:t>
            </w:r>
            <w:r w:rsidRPr="00206961">
              <w:rPr>
                <w:rFonts w:cs="Arial"/>
                <w:szCs w:val="22"/>
              </w:rPr>
              <w:t xml:space="preserve"> umożliwiające ładowanie baterii telefonów, tabletów i innych urządzeń mobilnych. Zabudowa podświetlona, z zatyczką zabezpieczającą gniazdo, kolor żółty z czarnym pierścieniem wokół gniazda.</w:t>
            </w:r>
          </w:p>
          <w:p w:rsidR="00124303" w:rsidRPr="00206961" w:rsidRDefault="00124303" w:rsidP="00DC156C">
            <w:pPr>
              <w:pStyle w:val="Tekstpodstawowy"/>
              <w:numPr>
                <w:ilvl w:val="0"/>
                <w:numId w:val="36"/>
              </w:numPr>
              <w:rPr>
                <w:rFonts w:cs="Arial"/>
                <w:bCs w:val="0"/>
                <w:sz w:val="22"/>
                <w:szCs w:val="22"/>
                <w:lang w:val="pl-PL" w:eastAsia="pl-PL"/>
              </w:rPr>
            </w:pPr>
            <w:r w:rsidRPr="00206961">
              <w:rPr>
                <w:rFonts w:cs="Arial"/>
                <w:bCs w:val="0"/>
                <w:sz w:val="22"/>
                <w:szCs w:val="22"/>
                <w:lang w:val="pl-PL" w:eastAsia="pl-PL"/>
              </w:rPr>
              <w:t>Autobus ma posiadać naturalną i wymuszoną wentylację przestrzeni pasażerskiej. Jako naturalna wentylacja muszą być wykorzystane otwierane przesuwnie w górnej lub środkowej części szyby okien bocznych.</w:t>
            </w:r>
          </w:p>
          <w:p w:rsidR="00124303" w:rsidRPr="00206961" w:rsidRDefault="00124303" w:rsidP="00FA2C6A">
            <w:pPr>
              <w:numPr>
                <w:ilvl w:val="0"/>
                <w:numId w:val="36"/>
              </w:numPr>
              <w:jc w:val="both"/>
              <w:rPr>
                <w:rFonts w:cs="Arial"/>
                <w:szCs w:val="22"/>
              </w:rPr>
            </w:pPr>
            <w:r w:rsidRPr="00206961">
              <w:rPr>
                <w:rFonts w:cs="Arial"/>
                <w:szCs w:val="22"/>
              </w:rPr>
              <w:t>Autobus ma być wyposażony w wysokosprawny układ elektr</w:t>
            </w:r>
            <w:r w:rsidR="0022318F" w:rsidRPr="00206961">
              <w:rPr>
                <w:rFonts w:cs="Arial"/>
                <w:szCs w:val="22"/>
              </w:rPr>
              <w:t xml:space="preserve">ycznego ogrzewania o mocy min </w:t>
            </w:r>
            <w:r w:rsidR="00FB14CB" w:rsidRPr="00206961">
              <w:rPr>
                <w:rFonts w:cs="Arial"/>
                <w:szCs w:val="22"/>
              </w:rPr>
              <w:t>20</w:t>
            </w:r>
            <w:r w:rsidRPr="00206961">
              <w:rPr>
                <w:rFonts w:cs="Arial"/>
                <w:szCs w:val="22"/>
              </w:rPr>
              <w:t xml:space="preserve"> kW, który zapewni właściwe warunki przewozu pasażerów </w:t>
            </w:r>
            <w:r w:rsidR="00E60528" w:rsidRPr="00206961">
              <w:rPr>
                <w:rFonts w:cs="Arial"/>
                <w:szCs w:val="22"/>
              </w:rPr>
              <w:t xml:space="preserve">określone </w:t>
            </w:r>
            <w:r w:rsidR="00D24B46" w:rsidRPr="00206961">
              <w:rPr>
                <w:rFonts w:cs="Arial"/>
                <w:szCs w:val="22"/>
              </w:rPr>
              <w:t xml:space="preserve">w </w:t>
            </w:r>
            <w:r w:rsidR="0036697C" w:rsidRPr="00206961">
              <w:rPr>
                <w:rFonts w:cs="Arial"/>
                <w:szCs w:val="22"/>
              </w:rPr>
              <w:t>rozdziale XVII</w:t>
            </w:r>
            <w:r w:rsidR="00D058D7" w:rsidRPr="00206961">
              <w:rPr>
                <w:rFonts w:cs="Arial"/>
                <w:szCs w:val="22"/>
              </w:rPr>
              <w:t>.</w:t>
            </w:r>
            <w:r w:rsidR="00500E88" w:rsidRPr="00206961">
              <w:rPr>
                <w:rFonts w:cs="Arial"/>
                <w:szCs w:val="22"/>
              </w:rPr>
              <w:t xml:space="preserve"> Dopuszcza się wspomaganie ogrzewania przestrzeni </w:t>
            </w:r>
            <w:r w:rsidR="00500E88" w:rsidRPr="00206961">
              <w:rPr>
                <w:rFonts w:cs="Arial"/>
                <w:szCs w:val="22"/>
              </w:rPr>
              <w:lastRenderedPageBreak/>
              <w:t xml:space="preserve">pasażerskiej i kabiny kierowcy urządzeniem grzewczym zasilanym paliwem płynnym, przy spadkach temperatury poniżej minus </w:t>
            </w:r>
            <w:smartTag w:uri="urn:schemas-microsoft-com:office:smarttags" w:element="metricconverter">
              <w:smartTagPr>
                <w:attr w:name="ProductID" w:val="50C"/>
              </w:smartTagPr>
              <w:r w:rsidR="00500E88" w:rsidRPr="00206961">
                <w:rPr>
                  <w:rFonts w:cs="Arial"/>
                  <w:szCs w:val="22"/>
                </w:rPr>
                <w:t>5</w:t>
              </w:r>
              <w:r w:rsidR="00500E88" w:rsidRPr="00206961">
                <w:rPr>
                  <w:rFonts w:cs="Arial"/>
                  <w:szCs w:val="22"/>
                  <w:vertAlign w:val="superscript"/>
                </w:rPr>
                <w:t>0</w:t>
              </w:r>
              <w:r w:rsidR="00500E88" w:rsidRPr="00206961">
                <w:rPr>
                  <w:rFonts w:cs="Arial"/>
                  <w:szCs w:val="22"/>
                </w:rPr>
                <w:t>C</w:t>
              </w:r>
            </w:smartTag>
            <w:r w:rsidR="00500E88" w:rsidRPr="00206961">
              <w:rPr>
                <w:rFonts w:cs="Arial"/>
                <w:szCs w:val="22"/>
              </w:rPr>
              <w:t>.</w:t>
            </w:r>
          </w:p>
          <w:p w:rsidR="00612D35" w:rsidRPr="00206961" w:rsidRDefault="00081122" w:rsidP="0013390F">
            <w:pPr>
              <w:numPr>
                <w:ilvl w:val="0"/>
                <w:numId w:val="36"/>
              </w:numPr>
              <w:jc w:val="both"/>
              <w:rPr>
                <w:rFonts w:cs="Arial"/>
                <w:szCs w:val="22"/>
              </w:rPr>
            </w:pPr>
            <w:r w:rsidRPr="00206961">
              <w:rPr>
                <w:rFonts w:cs="Arial"/>
                <w:szCs w:val="22"/>
              </w:rPr>
              <w:t>Autobus musi posiadać klimatyzację przestrzeni pasażerskiej oraz osobno sterowaną klimatyzację kabiny kierowcy zintegrowaną z układem ogrzewania kabiny kierowcy oraz przedniej szyby. Klimatyzacja przestrzeni pasażerskiej sterowaną z miejsca kierowcy o wydajności chłodzenia co najmniej 24 kW.</w:t>
            </w:r>
          </w:p>
        </w:tc>
      </w:tr>
      <w:tr w:rsidR="00500E88" w:rsidRPr="00731F3E" w:rsidTr="0054707C">
        <w:tc>
          <w:tcPr>
            <w:tcW w:w="817" w:type="dxa"/>
          </w:tcPr>
          <w:p w:rsidR="00500E88" w:rsidRPr="00731F3E" w:rsidRDefault="00F07CC2" w:rsidP="00731F3E">
            <w:pPr>
              <w:rPr>
                <w:rFonts w:cs="Arial"/>
                <w:szCs w:val="22"/>
              </w:rPr>
            </w:pPr>
            <w:r w:rsidRPr="00731F3E">
              <w:rPr>
                <w:rFonts w:cs="Arial"/>
                <w:szCs w:val="22"/>
              </w:rPr>
              <w:lastRenderedPageBreak/>
              <w:t>IV</w:t>
            </w:r>
          </w:p>
        </w:tc>
        <w:tc>
          <w:tcPr>
            <w:tcW w:w="1843" w:type="dxa"/>
          </w:tcPr>
          <w:p w:rsidR="00500E88" w:rsidRPr="00731F3E" w:rsidRDefault="00D24B46" w:rsidP="00731F3E">
            <w:pPr>
              <w:rPr>
                <w:rFonts w:cs="Arial"/>
                <w:szCs w:val="22"/>
              </w:rPr>
            </w:pPr>
            <w:r w:rsidRPr="00731F3E">
              <w:rPr>
                <w:rFonts w:cs="Arial"/>
                <w:szCs w:val="22"/>
              </w:rPr>
              <w:t xml:space="preserve">Układ hamulcowy </w:t>
            </w:r>
          </w:p>
        </w:tc>
        <w:tc>
          <w:tcPr>
            <w:tcW w:w="12408" w:type="dxa"/>
          </w:tcPr>
          <w:p w:rsidR="00A71829" w:rsidRPr="00206961" w:rsidRDefault="00A71829" w:rsidP="00DC156C">
            <w:pPr>
              <w:pStyle w:val="Tekstpodstawowywcity"/>
              <w:numPr>
                <w:ilvl w:val="0"/>
                <w:numId w:val="37"/>
              </w:numPr>
              <w:rPr>
                <w:rFonts w:cs="Arial"/>
                <w:bCs w:val="0"/>
                <w:sz w:val="22"/>
                <w:szCs w:val="22"/>
                <w:lang w:val="pl-PL" w:eastAsia="pl-PL"/>
              </w:rPr>
            </w:pPr>
            <w:r w:rsidRPr="00206961">
              <w:rPr>
                <w:rFonts w:cs="Arial"/>
                <w:bCs w:val="0"/>
                <w:sz w:val="22"/>
                <w:szCs w:val="22"/>
                <w:lang w:val="pl-PL" w:eastAsia="pl-PL"/>
              </w:rPr>
              <w:t xml:space="preserve">Autobus ma posiadać zamontowany elektronicznie sterowany układ hamulcowy EBS (Electronic Breaking System), oraz: </w:t>
            </w:r>
          </w:p>
          <w:p w:rsidR="00A71829" w:rsidRPr="00206961" w:rsidRDefault="00A71829" w:rsidP="00DC156C">
            <w:pPr>
              <w:numPr>
                <w:ilvl w:val="1"/>
                <w:numId w:val="37"/>
              </w:numPr>
              <w:jc w:val="both"/>
              <w:rPr>
                <w:rStyle w:val="HTML-staaszeroko"/>
                <w:rFonts w:ascii="Arial" w:hAnsi="Arial" w:cs="Arial"/>
                <w:sz w:val="22"/>
                <w:szCs w:val="22"/>
              </w:rPr>
            </w:pPr>
            <w:r w:rsidRPr="00206961">
              <w:rPr>
                <w:rStyle w:val="HTML-staaszeroko"/>
                <w:rFonts w:ascii="Arial" w:hAnsi="Arial" w:cs="Arial"/>
                <w:sz w:val="22"/>
                <w:szCs w:val="22"/>
              </w:rPr>
              <w:t>wyłącznik awaryjnego zwolnienia (luzowania) hamulca przystankowego</w:t>
            </w:r>
          </w:p>
          <w:p w:rsidR="00500E88" w:rsidRPr="00206961" w:rsidRDefault="00A71829" w:rsidP="00FA2C6A">
            <w:pPr>
              <w:numPr>
                <w:ilvl w:val="1"/>
                <w:numId w:val="37"/>
              </w:numPr>
              <w:jc w:val="both"/>
              <w:rPr>
                <w:rFonts w:cs="Arial"/>
                <w:szCs w:val="22"/>
              </w:rPr>
            </w:pPr>
            <w:r w:rsidRPr="00206961">
              <w:rPr>
                <w:rStyle w:val="HTML-staaszeroko"/>
                <w:rFonts w:ascii="Arial" w:hAnsi="Arial" w:cs="Arial"/>
                <w:sz w:val="22"/>
                <w:szCs w:val="22"/>
              </w:rPr>
              <w:t>sygnalizację dźwiękową niezaciągniętego hamulca postojowego przy wyłączonym napędzie</w:t>
            </w:r>
            <w:r w:rsidR="00DB67EE" w:rsidRPr="00206961">
              <w:rPr>
                <w:rStyle w:val="HTML-staaszeroko"/>
                <w:rFonts w:ascii="Arial" w:hAnsi="Arial" w:cs="Arial"/>
                <w:sz w:val="22"/>
                <w:szCs w:val="22"/>
              </w:rPr>
              <w:t xml:space="preserve"> i nieobciążonym fotelu kierowcy</w:t>
            </w:r>
          </w:p>
        </w:tc>
      </w:tr>
      <w:tr w:rsidR="00500E88" w:rsidRPr="00731F3E" w:rsidTr="0054707C">
        <w:tc>
          <w:tcPr>
            <w:tcW w:w="817" w:type="dxa"/>
          </w:tcPr>
          <w:p w:rsidR="00500E88" w:rsidRPr="00731F3E" w:rsidRDefault="00F07CC2" w:rsidP="00731F3E">
            <w:pPr>
              <w:rPr>
                <w:rFonts w:cs="Arial"/>
                <w:szCs w:val="22"/>
              </w:rPr>
            </w:pPr>
            <w:r w:rsidRPr="00731F3E">
              <w:rPr>
                <w:rFonts w:cs="Arial"/>
                <w:szCs w:val="22"/>
              </w:rPr>
              <w:t>V</w:t>
            </w:r>
          </w:p>
        </w:tc>
        <w:tc>
          <w:tcPr>
            <w:tcW w:w="1843" w:type="dxa"/>
          </w:tcPr>
          <w:p w:rsidR="00500E88" w:rsidRPr="00731F3E" w:rsidRDefault="00D24B46" w:rsidP="00731F3E">
            <w:pPr>
              <w:rPr>
                <w:rFonts w:cs="Arial"/>
                <w:szCs w:val="22"/>
              </w:rPr>
            </w:pPr>
            <w:r w:rsidRPr="00731F3E">
              <w:rPr>
                <w:rFonts w:cs="Arial"/>
                <w:szCs w:val="22"/>
              </w:rPr>
              <w:t xml:space="preserve">Układ pneumatyczny </w:t>
            </w:r>
          </w:p>
        </w:tc>
        <w:tc>
          <w:tcPr>
            <w:tcW w:w="12408" w:type="dxa"/>
          </w:tcPr>
          <w:p w:rsidR="00C302B1" w:rsidRPr="00206961" w:rsidRDefault="00C302B1" w:rsidP="00DC156C">
            <w:pPr>
              <w:numPr>
                <w:ilvl w:val="0"/>
                <w:numId w:val="38"/>
              </w:numPr>
              <w:jc w:val="both"/>
              <w:rPr>
                <w:rFonts w:cs="Arial"/>
                <w:szCs w:val="22"/>
              </w:rPr>
            </w:pPr>
            <w:r w:rsidRPr="00206961">
              <w:rPr>
                <w:rFonts w:cs="Arial"/>
                <w:szCs w:val="22"/>
              </w:rPr>
              <w:t xml:space="preserve">Ma zapewnić bezawaryjną pracę w zmiennych warunkach klimatycznych w szczególności w niskich temperaturach oraz przy dużej wilgotności. Ma posiadać skuteczny układ osuszania. Układ może być wyposażony w podgrzewany automatyczny odolejacz i podgrzewany osuszacz. </w:t>
            </w:r>
          </w:p>
          <w:p w:rsidR="00C302B1" w:rsidRPr="00206961" w:rsidRDefault="00C302B1" w:rsidP="00DC156C">
            <w:pPr>
              <w:numPr>
                <w:ilvl w:val="0"/>
                <w:numId w:val="38"/>
              </w:numPr>
              <w:jc w:val="both"/>
              <w:rPr>
                <w:rFonts w:cs="Arial"/>
                <w:szCs w:val="22"/>
              </w:rPr>
            </w:pPr>
            <w:r w:rsidRPr="00206961">
              <w:rPr>
                <w:rFonts w:cs="Arial"/>
                <w:szCs w:val="22"/>
              </w:rPr>
              <w:t>Wszystkie przewody sztywne i złączki pneumatyczne mają być wykonane z materiałów nierdzewnych.</w:t>
            </w:r>
          </w:p>
          <w:p w:rsidR="00500E88" w:rsidRPr="00206961" w:rsidRDefault="000F0943" w:rsidP="00FA2C6A">
            <w:pPr>
              <w:numPr>
                <w:ilvl w:val="0"/>
                <w:numId w:val="38"/>
              </w:numPr>
              <w:jc w:val="both"/>
              <w:rPr>
                <w:rFonts w:cs="Arial"/>
                <w:szCs w:val="22"/>
              </w:rPr>
            </w:pPr>
            <w:r w:rsidRPr="00206961">
              <w:rPr>
                <w:rFonts w:cs="Arial"/>
                <w:szCs w:val="22"/>
              </w:rPr>
              <w:t>W</w:t>
            </w:r>
            <w:r w:rsidR="00C302B1" w:rsidRPr="00206961">
              <w:rPr>
                <w:rFonts w:cs="Arial"/>
                <w:szCs w:val="22"/>
              </w:rPr>
              <w:t xml:space="preserve"> układzie zamontowane przyłącze do pompowania kół z układu pneumatycznego.</w:t>
            </w:r>
          </w:p>
        </w:tc>
      </w:tr>
      <w:tr w:rsidR="00500E88" w:rsidRPr="00731F3E" w:rsidTr="0054707C">
        <w:tc>
          <w:tcPr>
            <w:tcW w:w="817" w:type="dxa"/>
          </w:tcPr>
          <w:p w:rsidR="00500E88" w:rsidRPr="00731F3E" w:rsidRDefault="00F07CC2" w:rsidP="00731F3E">
            <w:pPr>
              <w:rPr>
                <w:rFonts w:cs="Arial"/>
                <w:szCs w:val="22"/>
              </w:rPr>
            </w:pPr>
            <w:r w:rsidRPr="00731F3E">
              <w:rPr>
                <w:rFonts w:cs="Arial"/>
                <w:szCs w:val="22"/>
              </w:rPr>
              <w:t>VI</w:t>
            </w:r>
          </w:p>
        </w:tc>
        <w:tc>
          <w:tcPr>
            <w:tcW w:w="1843" w:type="dxa"/>
          </w:tcPr>
          <w:p w:rsidR="00500E88" w:rsidRPr="00731F3E" w:rsidRDefault="00D24B46" w:rsidP="00731F3E">
            <w:pPr>
              <w:rPr>
                <w:rFonts w:cs="Arial"/>
                <w:szCs w:val="22"/>
              </w:rPr>
            </w:pPr>
            <w:r w:rsidRPr="00731F3E">
              <w:rPr>
                <w:rFonts w:cs="Arial"/>
                <w:szCs w:val="22"/>
              </w:rPr>
              <w:t>Zawieszenie</w:t>
            </w:r>
          </w:p>
        </w:tc>
        <w:tc>
          <w:tcPr>
            <w:tcW w:w="12408" w:type="dxa"/>
          </w:tcPr>
          <w:p w:rsidR="00500E88" w:rsidRPr="00206961" w:rsidRDefault="00C302B1" w:rsidP="00166EDB">
            <w:pPr>
              <w:pStyle w:val="Tekstpodstawowywcity2"/>
              <w:ind w:left="110"/>
              <w:rPr>
                <w:bCs w:val="0"/>
                <w:spacing w:val="26"/>
                <w:szCs w:val="20"/>
                <w:lang w:val="pl-PL" w:eastAsia="pl-PL"/>
              </w:rPr>
            </w:pPr>
            <w:r w:rsidRPr="00206961">
              <w:rPr>
                <w:rFonts w:cs="Arial"/>
                <w:bCs w:val="0"/>
                <w:sz w:val="22"/>
                <w:szCs w:val="22"/>
                <w:lang w:val="pl-PL" w:eastAsia="pl-PL"/>
              </w:rPr>
              <w:t xml:space="preserve">Autobus ma posiadać tylko zawieszenie pneumatyczne na miechach gumowych, sterowane układem poziomującym, oraz możliwość „przyklęku” prawej strony autobusu. </w:t>
            </w:r>
          </w:p>
        </w:tc>
      </w:tr>
      <w:tr w:rsidR="00500E88" w:rsidRPr="00731F3E" w:rsidTr="0054707C">
        <w:tc>
          <w:tcPr>
            <w:tcW w:w="817" w:type="dxa"/>
          </w:tcPr>
          <w:p w:rsidR="00500E88" w:rsidRPr="00731F3E" w:rsidRDefault="00F07CC2" w:rsidP="00731F3E">
            <w:pPr>
              <w:rPr>
                <w:rFonts w:cs="Arial"/>
                <w:szCs w:val="22"/>
              </w:rPr>
            </w:pPr>
            <w:r w:rsidRPr="00731F3E">
              <w:rPr>
                <w:rFonts w:cs="Arial"/>
                <w:szCs w:val="22"/>
              </w:rPr>
              <w:t>VII</w:t>
            </w:r>
          </w:p>
        </w:tc>
        <w:tc>
          <w:tcPr>
            <w:tcW w:w="1843" w:type="dxa"/>
          </w:tcPr>
          <w:p w:rsidR="00500E88" w:rsidRPr="00731F3E" w:rsidRDefault="00D24B46" w:rsidP="00731F3E">
            <w:pPr>
              <w:rPr>
                <w:rFonts w:cs="Arial"/>
                <w:szCs w:val="22"/>
              </w:rPr>
            </w:pPr>
            <w:r w:rsidRPr="00731F3E">
              <w:rPr>
                <w:rFonts w:cs="Arial"/>
                <w:szCs w:val="22"/>
              </w:rPr>
              <w:t>Ogumienie</w:t>
            </w:r>
          </w:p>
        </w:tc>
        <w:tc>
          <w:tcPr>
            <w:tcW w:w="12408" w:type="dxa"/>
          </w:tcPr>
          <w:p w:rsidR="00C302B1" w:rsidRPr="00206961" w:rsidRDefault="00A22D59" w:rsidP="00DC156C">
            <w:pPr>
              <w:numPr>
                <w:ilvl w:val="0"/>
                <w:numId w:val="39"/>
              </w:numPr>
              <w:jc w:val="both"/>
              <w:rPr>
                <w:rFonts w:cs="Arial"/>
                <w:szCs w:val="22"/>
              </w:rPr>
            </w:pPr>
            <w:r w:rsidRPr="00206961">
              <w:rPr>
                <w:rFonts w:cs="Arial"/>
                <w:szCs w:val="22"/>
              </w:rPr>
              <w:t xml:space="preserve">Autobus ma być wyposażony w ogumienie bezdętkowe 275/70 22,5 typu miejskiego o wzmocnionych bokach, klasy efektywności energetycznej min. E (Rozporządzenie (WE) Nr 1222/2009). </w:t>
            </w:r>
            <w:r w:rsidR="00C302B1" w:rsidRPr="00206961">
              <w:rPr>
                <w:rFonts w:cs="Arial"/>
                <w:szCs w:val="22"/>
              </w:rPr>
              <w:t>Każdy autobus musi być wyposażony w koło zapasowe.</w:t>
            </w:r>
          </w:p>
          <w:p w:rsidR="00C302B1" w:rsidRPr="00206961" w:rsidRDefault="00C302B1" w:rsidP="00DC156C">
            <w:pPr>
              <w:numPr>
                <w:ilvl w:val="0"/>
                <w:numId w:val="39"/>
              </w:numPr>
              <w:jc w:val="both"/>
              <w:rPr>
                <w:rFonts w:cs="Arial"/>
                <w:szCs w:val="22"/>
              </w:rPr>
            </w:pPr>
            <w:r w:rsidRPr="00206961">
              <w:rPr>
                <w:rFonts w:cs="Arial"/>
                <w:szCs w:val="22"/>
              </w:rPr>
              <w:t xml:space="preserve">Autobus ma posiadać osłony na nadkolach kół chroniące boki pojazdu przed nadmiernym zabłoceniem. </w:t>
            </w:r>
          </w:p>
          <w:p w:rsidR="00500E88" w:rsidRPr="00206961" w:rsidRDefault="00C302B1" w:rsidP="00FA2C6A">
            <w:pPr>
              <w:numPr>
                <w:ilvl w:val="0"/>
                <w:numId w:val="39"/>
              </w:numPr>
              <w:jc w:val="both"/>
              <w:rPr>
                <w:rFonts w:cs="Arial"/>
                <w:szCs w:val="22"/>
              </w:rPr>
            </w:pPr>
            <w:r w:rsidRPr="00206961">
              <w:rPr>
                <w:rStyle w:val="HTML-staaszeroko"/>
                <w:rFonts w:ascii="Arial" w:hAnsi="Arial" w:cs="Arial"/>
                <w:sz w:val="22"/>
                <w:szCs w:val="22"/>
              </w:rPr>
              <w:t xml:space="preserve">W pojeździe zamontowany ma być system kontroli pracy ogumienia. </w:t>
            </w:r>
            <w:r w:rsidRPr="00206961">
              <w:rPr>
                <w:rFonts w:cs="Arial"/>
                <w:bCs w:val="0"/>
                <w:szCs w:val="22"/>
              </w:rPr>
              <w:t>System ma umożliwić bieżące monitorowanie ciśnienia i temperatury ogumienia oraz prezentację tych parametrów na centralnym wyświetlaczu kierowcy, a także informowanie o przekroczeniu progów bezpieczeństwa. System powinien zawierać czujniki ciśnienia i temperatury wklejane do opon z możliwością ich przekładania w przypadku wymiany ogumienia. Ponadto, autobusy mają mieć możliwość łatwej obsługi, diagnozy i konfiguracji systemu poprzez dostarczony wraz z pojazdami jeden komplet narzędzi, testera i oprogramowania, w tym do obsługi zewnętrznej ogumienia jako pojazdów flotowych. Autobusy mają być wyposażone w łatwo dostępne złącze diagnostyczne, a dostęp do złącz powinien być zagwarantowany bez konieczności demontażu elementów pojazdu.</w:t>
            </w:r>
          </w:p>
        </w:tc>
      </w:tr>
      <w:tr w:rsidR="00500E88" w:rsidRPr="00731F3E" w:rsidTr="0054707C">
        <w:tc>
          <w:tcPr>
            <w:tcW w:w="817" w:type="dxa"/>
          </w:tcPr>
          <w:p w:rsidR="00500E88" w:rsidRPr="00731F3E" w:rsidRDefault="00F07CC2" w:rsidP="00731F3E">
            <w:pPr>
              <w:rPr>
                <w:rFonts w:cs="Arial"/>
                <w:szCs w:val="22"/>
              </w:rPr>
            </w:pPr>
            <w:r w:rsidRPr="00731F3E">
              <w:rPr>
                <w:rFonts w:cs="Arial"/>
                <w:szCs w:val="22"/>
              </w:rPr>
              <w:t>VIII</w:t>
            </w:r>
          </w:p>
        </w:tc>
        <w:tc>
          <w:tcPr>
            <w:tcW w:w="1843" w:type="dxa"/>
          </w:tcPr>
          <w:p w:rsidR="00500E88" w:rsidRPr="00731F3E" w:rsidRDefault="00374C44" w:rsidP="00731F3E">
            <w:pPr>
              <w:rPr>
                <w:rFonts w:cs="Arial"/>
                <w:szCs w:val="22"/>
              </w:rPr>
            </w:pPr>
            <w:r w:rsidRPr="00731F3E">
              <w:rPr>
                <w:rFonts w:cs="Arial"/>
                <w:szCs w:val="22"/>
              </w:rPr>
              <w:t>Układy dodatkowe</w:t>
            </w:r>
          </w:p>
        </w:tc>
        <w:tc>
          <w:tcPr>
            <w:tcW w:w="12408" w:type="dxa"/>
          </w:tcPr>
          <w:p w:rsidR="00C302B1" w:rsidRPr="00206961" w:rsidRDefault="00C302B1" w:rsidP="00DC156C">
            <w:pPr>
              <w:numPr>
                <w:ilvl w:val="0"/>
                <w:numId w:val="40"/>
              </w:numPr>
              <w:jc w:val="both"/>
              <w:rPr>
                <w:rFonts w:cs="Arial"/>
                <w:szCs w:val="22"/>
              </w:rPr>
            </w:pPr>
            <w:r w:rsidRPr="00206961">
              <w:rPr>
                <w:rFonts w:cs="Arial"/>
                <w:szCs w:val="22"/>
              </w:rPr>
              <w:t xml:space="preserve">Autobus ma być wyposażony w układ centralnego smarowania o stałym (nieprogresywny), minimum 70 bar ciśnieniu roboczym o ile występują jakieś stałe punkty smarownicze podwozia (zawieszenia, przegub), w przypadku jego montażu, </w:t>
            </w:r>
            <w:r w:rsidRPr="00206961">
              <w:rPr>
                <w:rStyle w:val="HTML-staaszeroko"/>
                <w:rFonts w:ascii="Arial" w:hAnsi="Arial" w:cs="Arial"/>
                <w:sz w:val="22"/>
                <w:szCs w:val="22"/>
              </w:rPr>
              <w:t xml:space="preserve">na pulpicie kierowcy ma być </w:t>
            </w:r>
            <w:r w:rsidRPr="00206961">
              <w:rPr>
                <w:rFonts w:cs="Arial"/>
                <w:szCs w:val="22"/>
              </w:rPr>
              <w:t>s</w:t>
            </w:r>
            <w:r w:rsidRPr="00206961">
              <w:rPr>
                <w:rStyle w:val="HTML-staaszeroko"/>
                <w:rFonts w:ascii="Arial" w:hAnsi="Arial" w:cs="Arial"/>
                <w:sz w:val="22"/>
                <w:szCs w:val="22"/>
              </w:rPr>
              <w:t xml:space="preserve">ygnalizacja awarii systemu, rezerwie smaru w zasobniku i spadku ciśnienia. Sterownik z elektronicznym zapisem pamięci pracy systemu smarowania z możliwością odczytu na podłączonym komputerze. Pompa wyposażona w pokrywę nadążną oczyszczającą ścianki pompy ze smaru, nie dopuszczającą do zasychania smaru. </w:t>
            </w:r>
            <w:r w:rsidRPr="00206961">
              <w:rPr>
                <w:rFonts w:cs="Arial"/>
                <w:szCs w:val="22"/>
              </w:rPr>
              <w:t xml:space="preserve">Autobus może być wyposażony w niezależny układ rekuperacji energii hamowania, </w:t>
            </w:r>
          </w:p>
          <w:p w:rsidR="00C302B1" w:rsidRPr="00206961" w:rsidRDefault="00C302B1" w:rsidP="00DC156C">
            <w:pPr>
              <w:numPr>
                <w:ilvl w:val="0"/>
                <w:numId w:val="40"/>
              </w:numPr>
              <w:jc w:val="both"/>
              <w:rPr>
                <w:rFonts w:cs="Arial"/>
                <w:szCs w:val="22"/>
              </w:rPr>
            </w:pPr>
            <w:r w:rsidRPr="00206961">
              <w:rPr>
                <w:rFonts w:cs="Arial"/>
                <w:szCs w:val="22"/>
              </w:rPr>
              <w:t xml:space="preserve">Lustra zewnętrzne ogrzewane, sterowane elektrycznie ze stanowiska kierowcy, mają być składane ręcznie w sposób </w:t>
            </w:r>
            <w:r w:rsidRPr="00206961">
              <w:rPr>
                <w:rFonts w:cs="Arial"/>
                <w:szCs w:val="22"/>
              </w:rPr>
              <w:lastRenderedPageBreak/>
              <w:t>umożliwiający mycie potokowe autobusu na myjni wieloszczotkowej.</w:t>
            </w:r>
          </w:p>
          <w:p w:rsidR="00C302B1" w:rsidRPr="00206961" w:rsidRDefault="00C302B1" w:rsidP="00DC156C">
            <w:pPr>
              <w:numPr>
                <w:ilvl w:val="0"/>
                <w:numId w:val="40"/>
              </w:numPr>
              <w:jc w:val="both"/>
              <w:rPr>
                <w:rFonts w:cs="Arial"/>
                <w:szCs w:val="22"/>
              </w:rPr>
            </w:pPr>
            <w:r w:rsidRPr="00206961">
              <w:rPr>
                <w:rFonts w:cs="Arial"/>
                <w:szCs w:val="22"/>
              </w:rPr>
              <w:t>Autobus ma być wyposażony w reflektory przeciwmgłowe</w:t>
            </w:r>
            <w:r w:rsidR="00C5342B" w:rsidRPr="00206961">
              <w:rPr>
                <w:rFonts w:cs="Arial"/>
                <w:szCs w:val="22"/>
              </w:rPr>
              <w:t xml:space="preserve"> i światła do jazdy dziennej</w:t>
            </w:r>
          </w:p>
          <w:p w:rsidR="00C302B1" w:rsidRPr="00206961" w:rsidRDefault="00C302B1" w:rsidP="00DC156C">
            <w:pPr>
              <w:numPr>
                <w:ilvl w:val="0"/>
                <w:numId w:val="40"/>
              </w:numPr>
              <w:jc w:val="both"/>
              <w:rPr>
                <w:rFonts w:cs="Arial"/>
                <w:szCs w:val="22"/>
              </w:rPr>
            </w:pPr>
            <w:r w:rsidRPr="00206961">
              <w:rPr>
                <w:rFonts w:cs="Arial"/>
                <w:szCs w:val="22"/>
              </w:rPr>
              <w:t xml:space="preserve">Autobus powinien być takiej konstrukcji ,aby poza obsługami technicznymi wykonywanymi nie częściej niż co </w:t>
            </w:r>
            <w:smartTag w:uri="urn:schemas-microsoft-com:office:smarttags" w:element="metricconverter">
              <w:smartTagPr>
                <w:attr w:name="ProductID" w:val="30.000 km"/>
              </w:smartTagPr>
              <w:r w:rsidRPr="00206961">
                <w:rPr>
                  <w:rFonts w:cs="Arial"/>
                  <w:szCs w:val="22"/>
                </w:rPr>
                <w:t>30.000 km</w:t>
              </w:r>
            </w:smartTag>
            <w:r w:rsidRPr="00206961">
              <w:rPr>
                <w:rFonts w:cs="Arial"/>
                <w:szCs w:val="22"/>
              </w:rPr>
              <w:t xml:space="preserve"> przebiegu nie trzeba było wykonywać innych czynności obsługowych tzn. wszystkie prace obsługowe powinny być kumulowane do wykonania podczas obsług technicznych (dotyczy to również czynności smarowniczych). Zamawiający dopuszcza wykonywanie obsługi codziennej (OC).</w:t>
            </w:r>
          </w:p>
          <w:p w:rsidR="00500E88" w:rsidRPr="00206961" w:rsidRDefault="00202C60" w:rsidP="00FA2C6A">
            <w:pPr>
              <w:numPr>
                <w:ilvl w:val="0"/>
                <w:numId w:val="40"/>
              </w:numPr>
              <w:jc w:val="both"/>
              <w:rPr>
                <w:rFonts w:cs="Arial"/>
                <w:szCs w:val="22"/>
              </w:rPr>
            </w:pPr>
            <w:r w:rsidRPr="00206961">
              <w:rPr>
                <w:rFonts w:cs="Arial"/>
                <w:szCs w:val="22"/>
              </w:rPr>
              <w:t>Autobus powinien być wyposażony w wymagane urządzenia pokładowe</w:t>
            </w:r>
            <w:r w:rsidR="004A32A9" w:rsidRPr="00206961">
              <w:rPr>
                <w:rFonts w:cs="Arial"/>
                <w:szCs w:val="22"/>
              </w:rPr>
              <w:t xml:space="preserve"> określone w punkcie XVIII</w:t>
            </w:r>
            <w:r w:rsidRPr="00206961">
              <w:rPr>
                <w:rFonts w:cs="Arial"/>
                <w:szCs w:val="22"/>
              </w:rPr>
              <w:t xml:space="preserve"> zasilane energią elektryczną, </w:t>
            </w:r>
            <w:r w:rsidR="00F46964" w:rsidRPr="00206961">
              <w:rPr>
                <w:rFonts w:cs="Arial"/>
                <w:szCs w:val="22"/>
              </w:rPr>
              <w:t>których maksymalny</w:t>
            </w:r>
            <w:r w:rsidR="007544A6" w:rsidRPr="00206961">
              <w:rPr>
                <w:rFonts w:cs="Arial"/>
                <w:szCs w:val="22"/>
              </w:rPr>
              <w:t xml:space="preserve"> pobór energii nie przekroczy 77</w:t>
            </w:r>
            <w:r w:rsidR="00F46964" w:rsidRPr="00206961">
              <w:rPr>
                <w:rFonts w:cs="Arial"/>
                <w:szCs w:val="22"/>
              </w:rPr>
              <w:t>0 W.</w:t>
            </w:r>
          </w:p>
        </w:tc>
      </w:tr>
      <w:tr w:rsidR="00FE457F" w:rsidRPr="00731F3E" w:rsidTr="0054707C">
        <w:tc>
          <w:tcPr>
            <w:tcW w:w="817" w:type="dxa"/>
          </w:tcPr>
          <w:p w:rsidR="00FE457F" w:rsidRPr="00731F3E" w:rsidRDefault="00F07CC2" w:rsidP="00731F3E">
            <w:pPr>
              <w:rPr>
                <w:rFonts w:cs="Arial"/>
                <w:szCs w:val="22"/>
              </w:rPr>
            </w:pPr>
            <w:r w:rsidRPr="00731F3E">
              <w:rPr>
                <w:rFonts w:cs="Arial"/>
                <w:szCs w:val="22"/>
              </w:rPr>
              <w:lastRenderedPageBreak/>
              <w:t>IX</w:t>
            </w:r>
          </w:p>
        </w:tc>
        <w:tc>
          <w:tcPr>
            <w:tcW w:w="1843" w:type="dxa"/>
          </w:tcPr>
          <w:p w:rsidR="00FE457F" w:rsidRPr="00731F3E" w:rsidRDefault="00374C44" w:rsidP="00731F3E">
            <w:pPr>
              <w:rPr>
                <w:rFonts w:cs="Arial"/>
                <w:szCs w:val="22"/>
              </w:rPr>
            </w:pPr>
            <w:r w:rsidRPr="00731F3E">
              <w:rPr>
                <w:rFonts w:cs="Arial"/>
                <w:szCs w:val="22"/>
              </w:rPr>
              <w:t xml:space="preserve">Zespół napędowy </w:t>
            </w:r>
          </w:p>
        </w:tc>
        <w:tc>
          <w:tcPr>
            <w:tcW w:w="12408" w:type="dxa"/>
          </w:tcPr>
          <w:p w:rsidR="00FE457F" w:rsidRPr="00206961" w:rsidRDefault="00FE457F" w:rsidP="00DC156C">
            <w:pPr>
              <w:pStyle w:val="Tekstpodstawowywcity"/>
              <w:numPr>
                <w:ilvl w:val="0"/>
                <w:numId w:val="41"/>
              </w:numPr>
              <w:rPr>
                <w:rFonts w:cs="Arial"/>
                <w:bCs w:val="0"/>
                <w:sz w:val="22"/>
                <w:szCs w:val="22"/>
                <w:lang w:val="pl-PL" w:eastAsia="pl-PL"/>
              </w:rPr>
            </w:pPr>
            <w:r w:rsidRPr="00206961">
              <w:rPr>
                <w:rFonts w:cs="Arial"/>
                <w:bCs w:val="0"/>
                <w:sz w:val="22"/>
                <w:szCs w:val="22"/>
                <w:lang w:val="pl-PL" w:eastAsia="pl-PL"/>
              </w:rPr>
              <w:t>Autobus ma być napędzany silnikiem(-mi) elektrycznym o mocy umożliwiającej osiągnięcie przez pojazd,</w:t>
            </w:r>
            <w:r w:rsidR="00FC3D17" w:rsidRPr="00206961">
              <w:rPr>
                <w:rFonts w:cs="Arial"/>
                <w:bCs w:val="0"/>
                <w:sz w:val="22"/>
                <w:szCs w:val="22"/>
                <w:lang w:val="pl-PL" w:eastAsia="pl-PL"/>
              </w:rPr>
              <w:t xml:space="preserve"> w którym znajduje się minimum 7</w:t>
            </w:r>
            <w:r w:rsidRPr="00206961">
              <w:rPr>
                <w:rFonts w:cs="Arial"/>
                <w:bCs w:val="0"/>
                <w:sz w:val="22"/>
                <w:szCs w:val="22"/>
                <w:lang w:val="pl-PL" w:eastAsia="pl-PL"/>
              </w:rPr>
              <w:t xml:space="preserve">0 pasażerów, zmiany prędkości od 0 do </w:t>
            </w:r>
            <w:smartTag w:uri="urn:schemas-microsoft-com:office:smarttags" w:element="metricconverter">
              <w:smartTagPr>
                <w:attr w:name="ProductID" w:val="60 km"/>
              </w:smartTagPr>
              <w:r w:rsidRPr="00206961">
                <w:rPr>
                  <w:rFonts w:cs="Arial"/>
                  <w:bCs w:val="0"/>
                  <w:sz w:val="22"/>
                  <w:szCs w:val="22"/>
                  <w:lang w:val="pl-PL" w:eastAsia="pl-PL"/>
                </w:rPr>
                <w:t>60 km</w:t>
              </w:r>
            </w:smartTag>
            <w:r w:rsidRPr="00206961">
              <w:rPr>
                <w:rFonts w:cs="Arial"/>
                <w:bCs w:val="0"/>
                <w:sz w:val="22"/>
                <w:szCs w:val="22"/>
                <w:lang w:val="pl-PL" w:eastAsia="pl-PL"/>
              </w:rPr>
              <w:t xml:space="preserve"> w czasie max 27 sekund, zmiany prędkości od 0 do </w:t>
            </w:r>
            <w:smartTag w:uri="urn:schemas-microsoft-com:office:smarttags" w:element="metricconverter">
              <w:smartTagPr>
                <w:attr w:name="ProductID" w:val="40 km/h"/>
              </w:smartTagPr>
              <w:r w:rsidRPr="00206961">
                <w:rPr>
                  <w:rFonts w:cs="Arial"/>
                  <w:bCs w:val="0"/>
                  <w:sz w:val="22"/>
                  <w:szCs w:val="22"/>
                  <w:lang w:val="pl-PL" w:eastAsia="pl-PL"/>
                </w:rPr>
                <w:t>40 km/h</w:t>
              </w:r>
            </w:smartTag>
            <w:r w:rsidRPr="00206961">
              <w:rPr>
                <w:rFonts w:cs="Arial"/>
                <w:bCs w:val="0"/>
                <w:sz w:val="22"/>
                <w:szCs w:val="22"/>
                <w:lang w:val="pl-PL" w:eastAsia="pl-PL"/>
              </w:rPr>
              <w:t xml:space="preserve"> w czasie max 15 sekund, zmiany prędkości od 0 do </w:t>
            </w:r>
            <w:smartTag w:uri="urn:schemas-microsoft-com:office:smarttags" w:element="metricconverter">
              <w:smartTagPr>
                <w:attr w:name="ProductID" w:val="20 km/h"/>
              </w:smartTagPr>
              <w:r w:rsidRPr="00206961">
                <w:rPr>
                  <w:rFonts w:cs="Arial"/>
                  <w:bCs w:val="0"/>
                  <w:sz w:val="22"/>
                  <w:szCs w:val="22"/>
                  <w:lang w:val="pl-PL" w:eastAsia="pl-PL"/>
                </w:rPr>
                <w:t>20 km/h</w:t>
              </w:r>
            </w:smartTag>
            <w:r w:rsidRPr="00206961">
              <w:rPr>
                <w:rFonts w:cs="Arial"/>
                <w:bCs w:val="0"/>
                <w:sz w:val="22"/>
                <w:szCs w:val="22"/>
                <w:lang w:val="pl-PL" w:eastAsia="pl-PL"/>
              </w:rPr>
              <w:t xml:space="preserve"> w czasie max 6 sekund</w:t>
            </w:r>
            <w:r w:rsidR="00374C44" w:rsidRPr="00206961">
              <w:rPr>
                <w:rFonts w:cs="Arial"/>
                <w:bCs w:val="0"/>
                <w:sz w:val="22"/>
                <w:szCs w:val="22"/>
                <w:lang w:val="pl-PL" w:eastAsia="pl-PL"/>
              </w:rPr>
              <w:t xml:space="preserve">. Ponadto silnik powiniemy umożliwiać ciągłą pracę w pojeździe, w skrajnie niekorzystnych warunkach eksploatacji miejskiej bez wpływu na jego pracę. </w:t>
            </w:r>
          </w:p>
          <w:p w:rsidR="00FE457F" w:rsidRPr="00206961" w:rsidRDefault="00374C44" w:rsidP="00FA2C6A">
            <w:pPr>
              <w:pStyle w:val="Tekstpodstawowywcity"/>
              <w:numPr>
                <w:ilvl w:val="0"/>
                <w:numId w:val="41"/>
              </w:numPr>
              <w:rPr>
                <w:rFonts w:cs="Arial"/>
                <w:bCs w:val="0"/>
                <w:spacing w:val="26"/>
                <w:szCs w:val="22"/>
                <w:lang w:val="pl-PL" w:eastAsia="pl-PL"/>
              </w:rPr>
            </w:pPr>
            <w:r w:rsidRPr="00206961">
              <w:rPr>
                <w:rFonts w:cs="Arial"/>
                <w:bCs w:val="0"/>
                <w:sz w:val="22"/>
                <w:szCs w:val="22"/>
                <w:lang w:val="pl-PL" w:eastAsia="pl-PL"/>
              </w:rPr>
              <w:t xml:space="preserve"> </w:t>
            </w:r>
            <w:r w:rsidR="00FE457F" w:rsidRPr="00206961">
              <w:rPr>
                <w:rFonts w:cs="Arial"/>
                <w:bCs w:val="0"/>
                <w:sz w:val="22"/>
                <w:szCs w:val="22"/>
                <w:lang w:val="pl-PL" w:eastAsia="pl-PL"/>
              </w:rPr>
              <w:t>Układ napędu może odzyskiwać energię hamowania i wykorzystywać ją do doładowania akumulatorów lub kondensatorów (zależnie od zastosowanego rozwiązania technicznego)</w:t>
            </w:r>
          </w:p>
        </w:tc>
      </w:tr>
      <w:tr w:rsidR="00C302B1" w:rsidRPr="00731F3E" w:rsidTr="0054707C">
        <w:tc>
          <w:tcPr>
            <w:tcW w:w="817" w:type="dxa"/>
          </w:tcPr>
          <w:p w:rsidR="00C302B1" w:rsidRPr="00731F3E" w:rsidRDefault="00F07CC2" w:rsidP="00731F3E">
            <w:pPr>
              <w:rPr>
                <w:rFonts w:cs="Arial"/>
                <w:szCs w:val="22"/>
              </w:rPr>
            </w:pPr>
            <w:r w:rsidRPr="00731F3E">
              <w:rPr>
                <w:rFonts w:cs="Arial"/>
                <w:szCs w:val="22"/>
              </w:rPr>
              <w:t>X</w:t>
            </w:r>
          </w:p>
        </w:tc>
        <w:tc>
          <w:tcPr>
            <w:tcW w:w="1843" w:type="dxa"/>
          </w:tcPr>
          <w:p w:rsidR="00C302B1" w:rsidRPr="00731F3E" w:rsidRDefault="00374C44" w:rsidP="00731F3E">
            <w:pPr>
              <w:rPr>
                <w:rFonts w:cs="Arial"/>
                <w:szCs w:val="22"/>
              </w:rPr>
            </w:pPr>
            <w:r w:rsidRPr="00731F3E">
              <w:rPr>
                <w:rFonts w:cs="Arial"/>
                <w:szCs w:val="22"/>
              </w:rPr>
              <w:t xml:space="preserve">Magazynowanie energii elektrycznej </w:t>
            </w:r>
          </w:p>
        </w:tc>
        <w:tc>
          <w:tcPr>
            <w:tcW w:w="12408" w:type="dxa"/>
          </w:tcPr>
          <w:p w:rsidR="005F1CD4" w:rsidRPr="00731F3E" w:rsidRDefault="00583BAA" w:rsidP="00DC156C">
            <w:pPr>
              <w:numPr>
                <w:ilvl w:val="0"/>
                <w:numId w:val="42"/>
              </w:numPr>
              <w:jc w:val="both"/>
              <w:rPr>
                <w:rFonts w:cs="Arial"/>
                <w:szCs w:val="22"/>
              </w:rPr>
            </w:pPr>
            <w:r w:rsidRPr="00731F3E">
              <w:rPr>
                <w:rFonts w:cs="Arial"/>
                <w:szCs w:val="22"/>
              </w:rPr>
              <w:t>Energia elektryczna może być magazynowana w:</w:t>
            </w:r>
          </w:p>
          <w:p w:rsidR="00583BAA" w:rsidRPr="00731F3E" w:rsidRDefault="00583BAA" w:rsidP="00DC156C">
            <w:pPr>
              <w:numPr>
                <w:ilvl w:val="1"/>
                <w:numId w:val="42"/>
              </w:numPr>
              <w:jc w:val="both"/>
              <w:rPr>
                <w:rFonts w:cs="Arial"/>
                <w:szCs w:val="22"/>
              </w:rPr>
            </w:pPr>
            <w:r w:rsidRPr="00731F3E">
              <w:rPr>
                <w:rFonts w:cs="Arial"/>
                <w:szCs w:val="22"/>
              </w:rPr>
              <w:t xml:space="preserve">akumulatorach </w:t>
            </w:r>
          </w:p>
          <w:p w:rsidR="00583BAA" w:rsidRPr="00731F3E" w:rsidRDefault="00583BAA" w:rsidP="00DC156C">
            <w:pPr>
              <w:numPr>
                <w:ilvl w:val="1"/>
                <w:numId w:val="42"/>
              </w:numPr>
              <w:jc w:val="both"/>
              <w:rPr>
                <w:rFonts w:cs="Arial"/>
                <w:szCs w:val="22"/>
              </w:rPr>
            </w:pPr>
            <w:r w:rsidRPr="00731F3E">
              <w:rPr>
                <w:rFonts w:cs="Arial"/>
                <w:szCs w:val="22"/>
              </w:rPr>
              <w:t>superkondensatorach</w:t>
            </w:r>
          </w:p>
          <w:p w:rsidR="00583BAA" w:rsidRPr="00731F3E" w:rsidRDefault="005F1CD4" w:rsidP="00DC156C">
            <w:pPr>
              <w:numPr>
                <w:ilvl w:val="1"/>
                <w:numId w:val="42"/>
              </w:numPr>
              <w:jc w:val="both"/>
              <w:rPr>
                <w:rFonts w:cs="Arial"/>
                <w:szCs w:val="22"/>
              </w:rPr>
            </w:pPr>
            <w:r w:rsidRPr="00731F3E">
              <w:rPr>
                <w:rFonts w:cs="Arial"/>
                <w:szCs w:val="22"/>
              </w:rPr>
              <w:t xml:space="preserve">innych </w:t>
            </w:r>
            <w:r w:rsidR="00583BAA" w:rsidRPr="00731F3E">
              <w:rPr>
                <w:rFonts w:cs="Arial"/>
                <w:szCs w:val="22"/>
              </w:rPr>
              <w:t>urządzeniach</w:t>
            </w:r>
            <w:r w:rsidRPr="00731F3E">
              <w:rPr>
                <w:rFonts w:cs="Arial"/>
                <w:szCs w:val="22"/>
              </w:rPr>
              <w:t>,</w:t>
            </w:r>
            <w:r w:rsidR="00583BAA" w:rsidRPr="00731F3E">
              <w:rPr>
                <w:rFonts w:cs="Arial"/>
                <w:szCs w:val="22"/>
              </w:rPr>
              <w:t xml:space="preserve"> </w:t>
            </w:r>
            <w:r w:rsidRPr="00731F3E">
              <w:rPr>
                <w:rFonts w:cs="Arial"/>
                <w:szCs w:val="22"/>
              </w:rPr>
              <w:t xml:space="preserve">będących wynikiem postępu technicznego </w:t>
            </w:r>
            <w:r w:rsidR="00583BAA" w:rsidRPr="00731F3E">
              <w:rPr>
                <w:rFonts w:cs="Arial"/>
                <w:szCs w:val="22"/>
              </w:rPr>
              <w:t xml:space="preserve">o porównywalnych </w:t>
            </w:r>
            <w:r w:rsidRPr="00731F3E">
              <w:rPr>
                <w:rFonts w:cs="Arial"/>
                <w:szCs w:val="22"/>
              </w:rPr>
              <w:t xml:space="preserve">lub lepszych </w:t>
            </w:r>
            <w:r w:rsidR="00583BAA" w:rsidRPr="00731F3E">
              <w:rPr>
                <w:rFonts w:cs="Arial"/>
                <w:szCs w:val="22"/>
              </w:rPr>
              <w:t xml:space="preserve">zdolnościach magazynowania energii </w:t>
            </w:r>
            <w:r w:rsidRPr="00731F3E">
              <w:rPr>
                <w:rFonts w:cs="Arial"/>
                <w:szCs w:val="22"/>
              </w:rPr>
              <w:t xml:space="preserve">w stosunku do akumulatorów lub </w:t>
            </w:r>
            <w:r w:rsidR="00583BAA" w:rsidRPr="00731F3E">
              <w:rPr>
                <w:rFonts w:cs="Arial"/>
                <w:szCs w:val="22"/>
              </w:rPr>
              <w:t xml:space="preserve">supekondensatorów. </w:t>
            </w:r>
          </w:p>
          <w:p w:rsidR="00583BAA" w:rsidRPr="00731F3E" w:rsidRDefault="00583BAA" w:rsidP="00DC156C">
            <w:pPr>
              <w:numPr>
                <w:ilvl w:val="0"/>
                <w:numId w:val="42"/>
              </w:numPr>
              <w:jc w:val="both"/>
              <w:rPr>
                <w:rFonts w:cs="Arial"/>
                <w:szCs w:val="22"/>
              </w:rPr>
            </w:pPr>
            <w:r w:rsidRPr="00731F3E">
              <w:rPr>
                <w:rFonts w:cs="Arial"/>
                <w:szCs w:val="22"/>
              </w:rPr>
              <w:t xml:space="preserve">Zdolność magazynowania energii </w:t>
            </w:r>
            <w:r w:rsidR="00D60473" w:rsidRPr="00731F3E">
              <w:rPr>
                <w:rFonts w:cs="Arial"/>
                <w:szCs w:val="22"/>
              </w:rPr>
              <w:t xml:space="preserve">w pojeździe </w:t>
            </w:r>
            <w:r w:rsidR="007544A6">
              <w:rPr>
                <w:rFonts w:cs="Arial"/>
                <w:szCs w:val="22"/>
              </w:rPr>
              <w:t>powinna umożliwić</w:t>
            </w:r>
            <w:r w:rsidR="005F1CD4" w:rsidRPr="00731F3E">
              <w:rPr>
                <w:rFonts w:cs="Arial"/>
                <w:szCs w:val="22"/>
              </w:rPr>
              <w:t xml:space="preserve"> przejechanie </w:t>
            </w:r>
            <w:r w:rsidR="00D60473" w:rsidRPr="00731F3E">
              <w:rPr>
                <w:rFonts w:cs="Arial"/>
                <w:szCs w:val="22"/>
              </w:rPr>
              <w:t xml:space="preserve">autobusu </w:t>
            </w:r>
            <w:r w:rsidR="005F1CD4" w:rsidRPr="00731F3E">
              <w:rPr>
                <w:rFonts w:cs="Arial"/>
                <w:szCs w:val="22"/>
              </w:rPr>
              <w:t xml:space="preserve">przy zasilaniu </w:t>
            </w:r>
            <w:r w:rsidRPr="00731F3E">
              <w:rPr>
                <w:rFonts w:cs="Arial"/>
                <w:szCs w:val="22"/>
              </w:rPr>
              <w:t xml:space="preserve">elektrycznym w warunkach </w:t>
            </w:r>
            <w:r w:rsidR="005F1CD4" w:rsidRPr="00731F3E">
              <w:rPr>
                <w:rFonts w:cs="Arial"/>
                <w:szCs w:val="22"/>
              </w:rPr>
              <w:t xml:space="preserve"> </w:t>
            </w:r>
            <w:r w:rsidR="0077061D">
              <w:rPr>
                <w:rFonts w:cs="Arial"/>
                <w:szCs w:val="22"/>
              </w:rPr>
              <w:t>SORT-2 co najmniej 130</w:t>
            </w:r>
            <w:r w:rsidRPr="00731F3E">
              <w:rPr>
                <w:rFonts w:cs="Arial"/>
                <w:szCs w:val="22"/>
              </w:rPr>
              <w:t xml:space="preserve"> km, bez doładowywania baterii. </w:t>
            </w:r>
          </w:p>
          <w:p w:rsidR="00583BAA" w:rsidRPr="00731F3E" w:rsidRDefault="00583BAA" w:rsidP="00DC156C">
            <w:pPr>
              <w:numPr>
                <w:ilvl w:val="0"/>
                <w:numId w:val="42"/>
              </w:numPr>
              <w:jc w:val="both"/>
              <w:rPr>
                <w:rFonts w:cs="Arial"/>
                <w:szCs w:val="22"/>
              </w:rPr>
            </w:pPr>
            <w:r w:rsidRPr="00731F3E">
              <w:rPr>
                <w:rFonts w:cs="Arial"/>
                <w:szCs w:val="22"/>
              </w:rPr>
              <w:t xml:space="preserve">Zabudowa </w:t>
            </w:r>
            <w:r w:rsidR="007F0DFB" w:rsidRPr="00731F3E">
              <w:rPr>
                <w:rFonts w:cs="Arial"/>
                <w:szCs w:val="22"/>
              </w:rPr>
              <w:t xml:space="preserve">urządzeń do magazynowania energii </w:t>
            </w:r>
            <w:r w:rsidRPr="00731F3E">
              <w:rPr>
                <w:rFonts w:cs="Arial"/>
                <w:szCs w:val="22"/>
              </w:rPr>
              <w:t xml:space="preserve">powinna umożliwiać ich wymianę w warunkach warsztatowych użytkownika. </w:t>
            </w:r>
          </w:p>
          <w:p w:rsidR="00C302B1" w:rsidRPr="00731F3E" w:rsidRDefault="007F0DFB" w:rsidP="0077061D">
            <w:pPr>
              <w:numPr>
                <w:ilvl w:val="0"/>
                <w:numId w:val="42"/>
              </w:numPr>
              <w:jc w:val="both"/>
              <w:rPr>
                <w:rFonts w:cs="Arial"/>
                <w:szCs w:val="22"/>
              </w:rPr>
            </w:pPr>
            <w:r w:rsidRPr="00731F3E">
              <w:rPr>
                <w:rFonts w:cs="Arial"/>
                <w:szCs w:val="22"/>
              </w:rPr>
              <w:t xml:space="preserve">Urządzenia do magazynowania energii </w:t>
            </w:r>
            <w:r w:rsidR="00583BAA" w:rsidRPr="00731F3E">
              <w:rPr>
                <w:rFonts w:cs="Arial"/>
                <w:szCs w:val="22"/>
              </w:rPr>
              <w:t>powinny być takiej konstrukcji, aby możliwy był ich jak najdłuższy okres użytkowania, z tym, że po 35 miesiącach użytkowania w sposób określony w wymaganiach technicznych, możliwoś</w:t>
            </w:r>
            <w:r w:rsidR="005F1CD4" w:rsidRPr="00731F3E">
              <w:rPr>
                <w:rFonts w:cs="Arial"/>
                <w:szCs w:val="22"/>
              </w:rPr>
              <w:t>ć</w:t>
            </w:r>
            <w:r w:rsidR="00583BAA" w:rsidRPr="00731F3E">
              <w:rPr>
                <w:rFonts w:cs="Arial"/>
                <w:szCs w:val="22"/>
              </w:rPr>
              <w:t xml:space="preserve"> magazynowania energii w urządzeniach powinna pozwolić na przejechanie </w:t>
            </w:r>
            <w:r w:rsidR="0077061D">
              <w:rPr>
                <w:rFonts w:cs="Arial"/>
                <w:szCs w:val="22"/>
              </w:rPr>
              <w:t>w warunkach SORT-2 co najmniej 110</w:t>
            </w:r>
            <w:r w:rsidR="00583BAA" w:rsidRPr="00731F3E">
              <w:rPr>
                <w:rFonts w:cs="Arial"/>
                <w:szCs w:val="22"/>
              </w:rPr>
              <w:t xml:space="preserve"> km, bez doładowywania baterii. </w:t>
            </w:r>
          </w:p>
        </w:tc>
      </w:tr>
      <w:tr w:rsidR="0006086F" w:rsidRPr="00731F3E" w:rsidTr="0054707C">
        <w:tc>
          <w:tcPr>
            <w:tcW w:w="817" w:type="dxa"/>
          </w:tcPr>
          <w:p w:rsidR="0006086F" w:rsidRPr="00731F3E" w:rsidRDefault="00F07CC2" w:rsidP="00731F3E">
            <w:pPr>
              <w:rPr>
                <w:rFonts w:cs="Arial"/>
                <w:szCs w:val="22"/>
              </w:rPr>
            </w:pPr>
            <w:r w:rsidRPr="00731F3E">
              <w:rPr>
                <w:rFonts w:cs="Arial"/>
                <w:szCs w:val="22"/>
              </w:rPr>
              <w:t>XI</w:t>
            </w:r>
          </w:p>
        </w:tc>
        <w:tc>
          <w:tcPr>
            <w:tcW w:w="1843" w:type="dxa"/>
          </w:tcPr>
          <w:p w:rsidR="0006086F" w:rsidRPr="00731F3E" w:rsidRDefault="0006086F" w:rsidP="00731F3E">
            <w:pPr>
              <w:rPr>
                <w:rFonts w:cs="Arial"/>
                <w:szCs w:val="22"/>
              </w:rPr>
            </w:pPr>
            <w:r w:rsidRPr="00731F3E">
              <w:rPr>
                <w:rFonts w:cs="Arial"/>
                <w:szCs w:val="22"/>
              </w:rPr>
              <w:t xml:space="preserve">System ładowania energii elektrycznej </w:t>
            </w:r>
          </w:p>
        </w:tc>
        <w:tc>
          <w:tcPr>
            <w:tcW w:w="12408" w:type="dxa"/>
          </w:tcPr>
          <w:p w:rsidR="0006086F" w:rsidRPr="00731F3E" w:rsidRDefault="0006086F" w:rsidP="00E74AE1">
            <w:pPr>
              <w:numPr>
                <w:ilvl w:val="6"/>
                <w:numId w:val="42"/>
              </w:numPr>
              <w:ind w:left="417"/>
              <w:jc w:val="both"/>
              <w:rPr>
                <w:rFonts w:cs="Arial"/>
                <w:szCs w:val="22"/>
              </w:rPr>
            </w:pPr>
            <w:r w:rsidRPr="00731F3E">
              <w:rPr>
                <w:rFonts w:cs="Arial"/>
                <w:szCs w:val="22"/>
              </w:rPr>
              <w:t xml:space="preserve">Urządzenia magazynujące energię elektryczną </w:t>
            </w:r>
            <w:r w:rsidR="00882823" w:rsidRPr="00731F3E">
              <w:rPr>
                <w:rFonts w:cs="Arial"/>
                <w:szCs w:val="22"/>
              </w:rPr>
              <w:t xml:space="preserve">w autobusie </w:t>
            </w:r>
            <w:r w:rsidR="004D5D70">
              <w:rPr>
                <w:rFonts w:cs="Arial"/>
                <w:szCs w:val="22"/>
              </w:rPr>
              <w:t xml:space="preserve">(tj, baterie, akumulatory, superkondensatory, inne) </w:t>
            </w:r>
            <w:r w:rsidRPr="00731F3E">
              <w:rPr>
                <w:rFonts w:cs="Arial"/>
                <w:szCs w:val="22"/>
              </w:rPr>
              <w:t>mają być ładowane</w:t>
            </w:r>
            <w:r w:rsidR="00882823" w:rsidRPr="00731F3E">
              <w:rPr>
                <w:rFonts w:cs="Arial"/>
                <w:szCs w:val="22"/>
              </w:rPr>
              <w:t xml:space="preserve"> za pomocą</w:t>
            </w:r>
            <w:r w:rsidRPr="00731F3E">
              <w:rPr>
                <w:rFonts w:cs="Arial"/>
                <w:szCs w:val="22"/>
              </w:rPr>
              <w:t>:</w:t>
            </w:r>
          </w:p>
          <w:p w:rsidR="0006086F" w:rsidRPr="00206961" w:rsidRDefault="0006086F" w:rsidP="004D5D70">
            <w:pPr>
              <w:pStyle w:val="NormalnyWeb"/>
              <w:numPr>
                <w:ilvl w:val="1"/>
                <w:numId w:val="76"/>
              </w:numPr>
              <w:spacing w:after="0"/>
              <w:rPr>
                <w:rFonts w:ascii="Arial" w:hAnsi="Arial" w:cs="Arial"/>
                <w:sz w:val="22"/>
                <w:szCs w:val="22"/>
              </w:rPr>
            </w:pPr>
            <w:r w:rsidRPr="00731F3E">
              <w:rPr>
                <w:rFonts w:ascii="Arial" w:hAnsi="Arial" w:cs="Arial"/>
                <w:sz w:val="22"/>
                <w:szCs w:val="22"/>
              </w:rPr>
              <w:t xml:space="preserve"> </w:t>
            </w:r>
            <w:r w:rsidR="00882823" w:rsidRPr="00731F3E">
              <w:rPr>
                <w:rFonts w:ascii="Arial" w:hAnsi="Arial" w:cs="Arial"/>
                <w:b/>
                <w:sz w:val="22"/>
                <w:szCs w:val="22"/>
              </w:rPr>
              <w:t>złącza</w:t>
            </w:r>
            <w:r w:rsidRPr="00731F3E">
              <w:rPr>
                <w:rFonts w:ascii="Arial" w:hAnsi="Arial" w:cs="Arial"/>
                <w:b/>
                <w:sz w:val="22"/>
                <w:szCs w:val="22"/>
              </w:rPr>
              <w:t xml:space="preserve"> </w:t>
            </w:r>
            <w:r w:rsidRPr="00731F3E">
              <w:rPr>
                <w:rFonts w:ascii="Arial" w:hAnsi="Arial" w:cs="Arial"/>
                <w:b/>
                <w:bCs/>
                <w:sz w:val="22"/>
                <w:szCs w:val="22"/>
              </w:rPr>
              <w:t>plug-in</w:t>
            </w:r>
            <w:r w:rsidRPr="00731F3E">
              <w:rPr>
                <w:rFonts w:ascii="Arial" w:hAnsi="Arial" w:cs="Arial"/>
                <w:sz w:val="22"/>
                <w:szCs w:val="22"/>
              </w:rPr>
              <w:t xml:space="preserve"> o mocy dostosowanej do potrzeb ładowania baterii zastosowanych w autobusie w taki sposób by można było naładować całkowicie rozładowane w czasie nie dłuższym niż 5 godzin, ładowarka nie może być o mocy </w:t>
            </w:r>
            <w:r w:rsidRPr="00206961">
              <w:rPr>
                <w:rFonts w:ascii="Arial" w:hAnsi="Arial" w:cs="Arial"/>
                <w:sz w:val="22"/>
                <w:szCs w:val="22"/>
              </w:rPr>
              <w:t>większej niż 60 kW zasilana 3x400 V AC 50 Hz.</w:t>
            </w:r>
            <w:r w:rsidR="00A31C46" w:rsidRPr="00206961">
              <w:rPr>
                <w:rFonts w:ascii="Arial" w:hAnsi="Arial" w:cs="Arial"/>
                <w:sz w:val="22"/>
                <w:szCs w:val="22"/>
              </w:rPr>
              <w:t xml:space="preserve"> </w:t>
            </w:r>
            <w:r w:rsidR="00E210E2" w:rsidRPr="00206961">
              <w:rPr>
                <w:rFonts w:ascii="Arial" w:hAnsi="Arial" w:cs="Arial"/>
                <w:sz w:val="22"/>
                <w:szCs w:val="22"/>
              </w:rPr>
              <w:t xml:space="preserve">Ładowanie wykonywane </w:t>
            </w:r>
            <w:r w:rsidR="00F46964" w:rsidRPr="00206961">
              <w:rPr>
                <w:rFonts w:ascii="Arial" w:hAnsi="Arial" w:cs="Arial"/>
                <w:sz w:val="22"/>
                <w:szCs w:val="22"/>
              </w:rPr>
              <w:t>ma być</w:t>
            </w:r>
            <w:r w:rsidR="00E210E2" w:rsidRPr="00206961">
              <w:rPr>
                <w:rFonts w:ascii="Arial" w:hAnsi="Arial" w:cs="Arial"/>
                <w:sz w:val="22"/>
                <w:szCs w:val="22"/>
              </w:rPr>
              <w:t xml:space="preserve"> zgodnie z normami IEC 61851-1, IEC 61851-23</w:t>
            </w:r>
            <w:r w:rsidR="00A31C46" w:rsidRPr="00206961">
              <w:rPr>
                <w:rFonts w:ascii="Arial" w:hAnsi="Arial" w:cs="Arial"/>
                <w:sz w:val="22"/>
                <w:szCs w:val="22"/>
              </w:rPr>
              <w:t xml:space="preserve"> </w:t>
            </w:r>
            <w:r w:rsidR="00E210E2" w:rsidRPr="00206961">
              <w:rPr>
                <w:rFonts w:ascii="Arial" w:hAnsi="Arial" w:cs="Arial"/>
                <w:sz w:val="22"/>
                <w:szCs w:val="22"/>
              </w:rPr>
              <w:t>AnexC, IEC61851-24 AnexC.</w:t>
            </w:r>
          </w:p>
          <w:p w:rsidR="004D5D70" w:rsidRDefault="008E6F86" w:rsidP="004D5D70">
            <w:pPr>
              <w:pStyle w:val="NormalnyWeb"/>
              <w:numPr>
                <w:ilvl w:val="1"/>
                <w:numId w:val="76"/>
              </w:numPr>
              <w:spacing w:before="0" w:beforeAutospacing="0" w:after="0"/>
              <w:rPr>
                <w:rFonts w:ascii="Arial" w:hAnsi="Arial" w:cs="Arial"/>
                <w:sz w:val="22"/>
                <w:szCs w:val="22"/>
              </w:rPr>
            </w:pPr>
            <w:r w:rsidRPr="00206961">
              <w:rPr>
                <w:rFonts w:ascii="Arial" w:hAnsi="Arial" w:cs="Arial"/>
                <w:b/>
                <w:sz w:val="22"/>
                <w:szCs w:val="22"/>
              </w:rPr>
              <w:lastRenderedPageBreak/>
              <w:t>pantografu</w:t>
            </w:r>
            <w:r w:rsidRPr="00206961">
              <w:rPr>
                <w:rFonts w:ascii="Arial" w:hAnsi="Arial" w:cs="Arial"/>
                <w:sz w:val="22"/>
                <w:szCs w:val="22"/>
              </w:rPr>
              <w:t xml:space="preserve"> zamontowanego na autobusie, o możliwości ładowania 250 kW przy napięciu 660 VDC - autobus powinien być konstrukcyjnie przystosowany do szybkiego ładowania przy wykorzystaniu pantografu</w:t>
            </w:r>
            <w:r w:rsidR="0006086F" w:rsidRPr="00206961">
              <w:rPr>
                <w:rFonts w:ascii="Arial" w:hAnsi="Arial" w:cs="Arial"/>
                <w:sz w:val="22"/>
                <w:szCs w:val="22"/>
              </w:rPr>
              <w:t>.</w:t>
            </w:r>
            <w:r w:rsidR="00E210E2" w:rsidRPr="00206961">
              <w:rPr>
                <w:rFonts w:ascii="Arial" w:hAnsi="Arial" w:cs="Arial"/>
                <w:sz w:val="22"/>
                <w:szCs w:val="22"/>
              </w:rPr>
              <w:t xml:space="preserve"> Ładowanie </w:t>
            </w:r>
            <w:r w:rsidR="00EC2D7D" w:rsidRPr="00206961">
              <w:rPr>
                <w:rFonts w:ascii="Arial" w:hAnsi="Arial" w:cs="Arial"/>
                <w:sz w:val="22"/>
                <w:szCs w:val="22"/>
              </w:rPr>
              <w:t xml:space="preserve">prowadzone </w:t>
            </w:r>
            <w:r w:rsidR="00F46964" w:rsidRPr="00206961">
              <w:rPr>
                <w:rFonts w:ascii="Arial" w:hAnsi="Arial" w:cs="Arial"/>
                <w:sz w:val="22"/>
                <w:szCs w:val="22"/>
              </w:rPr>
              <w:t>ma być</w:t>
            </w:r>
            <w:r w:rsidR="00E210E2" w:rsidRPr="00206961">
              <w:rPr>
                <w:rFonts w:ascii="Arial" w:hAnsi="Arial" w:cs="Arial"/>
                <w:sz w:val="22"/>
                <w:szCs w:val="22"/>
              </w:rPr>
              <w:t xml:space="preserve"> zgodnie z normami IEC 61851-1, IEC 61851-23AnexC, IEC61851-24 AnexC</w:t>
            </w:r>
            <w:r w:rsidR="007F0DFB" w:rsidRPr="00206961">
              <w:rPr>
                <w:rFonts w:ascii="Arial" w:hAnsi="Arial" w:cs="Arial"/>
                <w:sz w:val="22"/>
                <w:szCs w:val="22"/>
              </w:rPr>
              <w:t>. Zamawiający dysponuje stanowiskiem zlokalizowanym</w:t>
            </w:r>
            <w:r w:rsidR="007F0DFB" w:rsidRPr="00731F3E">
              <w:rPr>
                <w:rFonts w:ascii="Arial" w:hAnsi="Arial" w:cs="Arial"/>
                <w:sz w:val="22"/>
                <w:szCs w:val="22"/>
              </w:rPr>
              <w:t xml:space="preserve"> na </w:t>
            </w:r>
            <w:r w:rsidR="007F0DFB" w:rsidRPr="00731F3E">
              <w:rPr>
                <w:rFonts w:ascii="Arial" w:hAnsi="Arial" w:cs="Arial"/>
                <w:bCs/>
                <w:sz w:val="22"/>
                <w:szCs w:val="22"/>
              </w:rPr>
              <w:t xml:space="preserve">ul. Pawiej w Krakowie </w:t>
            </w:r>
            <w:r w:rsidR="007F0DFB" w:rsidRPr="00731F3E">
              <w:rPr>
                <w:rFonts w:ascii="Arial" w:hAnsi="Arial" w:cs="Arial"/>
                <w:sz w:val="22"/>
                <w:szCs w:val="22"/>
              </w:rPr>
              <w:t>(Wykonawca zapewni kompatybilność urządzeń w pojeździe do współpracy ze stanowiskiem)</w:t>
            </w:r>
            <w:r w:rsidR="00E210E2" w:rsidRPr="00731F3E">
              <w:rPr>
                <w:rFonts w:ascii="Arial" w:hAnsi="Arial" w:cs="Arial"/>
                <w:sz w:val="22"/>
                <w:szCs w:val="22"/>
              </w:rPr>
              <w:t>.</w:t>
            </w:r>
            <w:r w:rsidR="0006086F" w:rsidRPr="00731F3E">
              <w:rPr>
                <w:rFonts w:ascii="Arial" w:hAnsi="Arial" w:cs="Arial"/>
                <w:sz w:val="22"/>
                <w:szCs w:val="22"/>
              </w:rPr>
              <w:t xml:space="preserve"> </w:t>
            </w:r>
            <w:r w:rsidR="00882823" w:rsidRPr="00731F3E">
              <w:rPr>
                <w:rFonts w:ascii="Arial" w:hAnsi="Arial" w:cs="Arial"/>
                <w:sz w:val="22"/>
                <w:szCs w:val="22"/>
              </w:rPr>
              <w:t xml:space="preserve">Stanowisko </w:t>
            </w:r>
            <w:r w:rsidR="005632AA" w:rsidRPr="00731F3E">
              <w:rPr>
                <w:rFonts w:ascii="Arial" w:hAnsi="Arial" w:cs="Arial"/>
                <w:sz w:val="22"/>
                <w:szCs w:val="22"/>
              </w:rPr>
              <w:t xml:space="preserve">będzie </w:t>
            </w:r>
            <w:r w:rsidR="00882823" w:rsidRPr="00731F3E">
              <w:rPr>
                <w:rFonts w:ascii="Arial" w:hAnsi="Arial" w:cs="Arial"/>
                <w:sz w:val="22"/>
                <w:szCs w:val="22"/>
              </w:rPr>
              <w:t>zmodernizowane przez Zamawiającego, a jego warunk</w:t>
            </w:r>
            <w:r w:rsidR="004D5D70">
              <w:rPr>
                <w:rFonts w:ascii="Arial" w:hAnsi="Arial" w:cs="Arial"/>
                <w:sz w:val="22"/>
                <w:szCs w:val="22"/>
              </w:rPr>
              <w:t>i techniczne będ</w:t>
            </w:r>
            <w:r w:rsidR="00882823" w:rsidRPr="00731F3E">
              <w:rPr>
                <w:rFonts w:ascii="Arial" w:hAnsi="Arial" w:cs="Arial"/>
                <w:sz w:val="22"/>
                <w:szCs w:val="22"/>
              </w:rPr>
              <w:t>ą następujące</w:t>
            </w:r>
            <w:r w:rsidR="004D5D70">
              <w:rPr>
                <w:rFonts w:ascii="Arial" w:hAnsi="Arial" w:cs="Arial"/>
                <w:sz w:val="22"/>
                <w:szCs w:val="22"/>
              </w:rPr>
              <w:t>:</w:t>
            </w:r>
          </w:p>
          <w:p w:rsidR="00424133" w:rsidRPr="00731F3E" w:rsidRDefault="004D5D70" w:rsidP="00D1138C">
            <w:pPr>
              <w:pStyle w:val="NormalnyWeb"/>
              <w:spacing w:before="0" w:beforeAutospacing="0" w:after="0"/>
              <w:ind w:left="1168" w:hanging="448"/>
              <w:rPr>
                <w:rFonts w:ascii="Arial" w:hAnsi="Arial" w:cs="Arial"/>
                <w:sz w:val="22"/>
                <w:szCs w:val="22"/>
              </w:rPr>
            </w:pPr>
            <w:r>
              <w:rPr>
                <w:rFonts w:ascii="Arial" w:hAnsi="Arial" w:cs="Arial"/>
                <w:sz w:val="22"/>
                <w:szCs w:val="22"/>
              </w:rPr>
              <w:t xml:space="preserve">b.1) </w:t>
            </w:r>
            <w:r w:rsidR="00882823" w:rsidRPr="00731F3E">
              <w:rPr>
                <w:rFonts w:ascii="Arial" w:hAnsi="Arial" w:cs="Arial"/>
                <w:sz w:val="22"/>
                <w:szCs w:val="22"/>
              </w:rPr>
              <w:t xml:space="preserve"> </w:t>
            </w:r>
            <w:r w:rsidR="00424133" w:rsidRPr="00731F3E">
              <w:rPr>
                <w:rFonts w:ascii="Arial" w:hAnsi="Arial" w:cs="Arial"/>
                <w:sz w:val="22"/>
                <w:szCs w:val="22"/>
              </w:rPr>
              <w:t>z</w:t>
            </w:r>
            <w:r w:rsidR="00424133" w:rsidRPr="00731F3E">
              <w:rPr>
                <w:rFonts w:ascii="Arial" w:hAnsi="Arial" w:cs="Arial"/>
                <w:b/>
                <w:bCs/>
                <w:sz w:val="22"/>
                <w:szCs w:val="22"/>
              </w:rPr>
              <w:t>lokalizowan</w:t>
            </w:r>
            <w:r w:rsidR="00424133" w:rsidRPr="00731F3E">
              <w:rPr>
                <w:rFonts w:ascii="Arial" w:hAnsi="Arial" w:cs="Arial"/>
                <w:bCs/>
                <w:sz w:val="22"/>
                <w:szCs w:val="22"/>
              </w:rPr>
              <w:t>e jest przy ulicy Pawiej w Krakowie</w:t>
            </w:r>
            <w:r w:rsidR="00424133" w:rsidRPr="00731F3E">
              <w:rPr>
                <w:rFonts w:ascii="Arial" w:hAnsi="Arial" w:cs="Arial"/>
                <w:sz w:val="22"/>
                <w:szCs w:val="22"/>
              </w:rPr>
              <w:t>, w istniejącej zatoczce przystankowej, między słupami trakcji tramwajowej,</w:t>
            </w:r>
          </w:p>
          <w:p w:rsidR="00A31C46" w:rsidRPr="00731F3E" w:rsidRDefault="004D5D70" w:rsidP="00D1138C">
            <w:pPr>
              <w:pStyle w:val="NormalnyWeb"/>
              <w:spacing w:after="0"/>
              <w:ind w:left="1309" w:hanging="589"/>
              <w:rPr>
                <w:rFonts w:ascii="Arial" w:hAnsi="Arial" w:cs="Arial"/>
                <w:sz w:val="22"/>
                <w:szCs w:val="22"/>
              </w:rPr>
            </w:pPr>
            <w:r>
              <w:rPr>
                <w:rFonts w:ascii="Arial" w:hAnsi="Arial" w:cs="Arial"/>
                <w:sz w:val="22"/>
                <w:szCs w:val="22"/>
              </w:rPr>
              <w:t xml:space="preserve">b.2.)  </w:t>
            </w:r>
            <w:r w:rsidR="00A31C46" w:rsidRPr="00731F3E">
              <w:rPr>
                <w:rFonts w:ascii="Arial" w:hAnsi="Arial" w:cs="Arial"/>
                <w:sz w:val="22"/>
                <w:szCs w:val="22"/>
              </w:rPr>
              <w:t xml:space="preserve">Na stanowisku zamontowana </w:t>
            </w:r>
            <w:r w:rsidR="005632AA" w:rsidRPr="00731F3E">
              <w:rPr>
                <w:rFonts w:ascii="Arial" w:hAnsi="Arial" w:cs="Arial"/>
                <w:sz w:val="22"/>
                <w:szCs w:val="22"/>
              </w:rPr>
              <w:t>będzie</w:t>
            </w:r>
            <w:r w:rsidR="00A31C46" w:rsidRPr="00731F3E">
              <w:rPr>
                <w:rFonts w:ascii="Arial" w:hAnsi="Arial" w:cs="Arial"/>
                <w:sz w:val="22"/>
                <w:szCs w:val="22"/>
              </w:rPr>
              <w:t xml:space="preserve"> kopuła kontaktowa Schunk, z którą </w:t>
            </w:r>
            <w:r w:rsidR="007F0DFB" w:rsidRPr="00731F3E">
              <w:rPr>
                <w:rFonts w:ascii="Arial" w:hAnsi="Arial" w:cs="Arial"/>
                <w:sz w:val="22"/>
                <w:szCs w:val="22"/>
              </w:rPr>
              <w:t xml:space="preserve">musi </w:t>
            </w:r>
            <w:r w:rsidR="00A31C46" w:rsidRPr="00731F3E">
              <w:rPr>
                <w:rFonts w:ascii="Arial" w:hAnsi="Arial" w:cs="Arial"/>
                <w:sz w:val="22"/>
                <w:szCs w:val="22"/>
              </w:rPr>
              <w:t>współpracować pantograf zamontowany na pojeździe,</w:t>
            </w:r>
          </w:p>
          <w:p w:rsidR="00A31C46" w:rsidRPr="00D1138C" w:rsidRDefault="004D5D70" w:rsidP="00D1138C">
            <w:pPr>
              <w:pStyle w:val="NormalnyWeb"/>
              <w:spacing w:after="0"/>
              <w:ind w:left="1309" w:hanging="589"/>
              <w:rPr>
                <w:rFonts w:ascii="Arial" w:hAnsi="Arial" w:cs="Arial"/>
                <w:sz w:val="22"/>
                <w:szCs w:val="22"/>
              </w:rPr>
            </w:pPr>
            <w:r>
              <w:rPr>
                <w:rFonts w:ascii="Arial" w:hAnsi="Arial" w:cs="Arial"/>
                <w:noProof/>
                <w:sz w:val="22"/>
                <w:szCs w:val="22"/>
              </w:rPr>
              <w:t xml:space="preserve">b.3) </w:t>
            </w:r>
            <w:r w:rsidR="00D1138C">
              <w:rPr>
                <w:rFonts w:ascii="Arial" w:hAnsi="Arial" w:cs="Arial"/>
                <w:noProof/>
                <w:sz w:val="22"/>
                <w:szCs w:val="22"/>
              </w:rPr>
              <w:t xml:space="preserve">  </w:t>
            </w:r>
            <w:r w:rsidR="00A31C46" w:rsidRPr="00731F3E">
              <w:rPr>
                <w:rFonts w:ascii="Arial" w:hAnsi="Arial" w:cs="Arial"/>
                <w:noProof/>
                <w:sz w:val="22"/>
                <w:szCs w:val="22"/>
              </w:rPr>
              <w:t>Kopuła zasilająca (platforma z</w:t>
            </w:r>
            <w:r w:rsidR="00A31C46" w:rsidRPr="00731F3E">
              <w:rPr>
                <w:rFonts w:ascii="Arial" w:hAnsi="Arial" w:cs="Arial"/>
                <w:bCs/>
                <w:noProof/>
                <w:sz w:val="22"/>
                <w:szCs w:val="22"/>
              </w:rPr>
              <w:t>asilająca), poł</w:t>
            </w:r>
            <w:r w:rsidR="00A31C46" w:rsidRPr="00731F3E">
              <w:rPr>
                <w:rFonts w:ascii="Arial" w:hAnsi="Arial" w:cs="Arial"/>
                <w:noProof/>
                <w:sz w:val="22"/>
                <w:szCs w:val="22"/>
              </w:rPr>
              <w:t>ączona ze stacją ładowania, wykonana jest w kształcie trapezu i wyposażona w 5 pól kontaktowych: biegun dodatni (DC+), biegun ujemny (DC-) styk och</w:t>
            </w:r>
            <w:r w:rsidR="00A31C46" w:rsidRPr="00731F3E">
              <w:rPr>
                <w:rFonts w:ascii="Arial" w:hAnsi="Arial" w:cs="Arial"/>
                <w:bCs/>
                <w:noProof/>
                <w:sz w:val="22"/>
                <w:szCs w:val="22"/>
              </w:rPr>
              <w:t>ronny (PE), styk komu</w:t>
            </w:r>
            <w:r w:rsidR="00A31C46" w:rsidRPr="00731F3E">
              <w:rPr>
                <w:rFonts w:ascii="Arial" w:hAnsi="Arial" w:cs="Arial"/>
                <w:noProof/>
                <w:sz w:val="22"/>
                <w:szCs w:val="22"/>
              </w:rPr>
              <w:t>nikacyjny (CP), styk komunikacyjny (PP).  Fizyczne połączenie pomiędzy autobusem elektrycznym i platformą zasilającą stanowi</w:t>
            </w:r>
            <w:r w:rsidR="00386D7E">
              <w:rPr>
                <w:rFonts w:ascii="Arial" w:hAnsi="Arial" w:cs="Arial"/>
                <w:noProof/>
                <w:sz w:val="22"/>
                <w:szCs w:val="22"/>
              </w:rPr>
              <w:t>ć ma</w:t>
            </w:r>
            <w:r w:rsidR="00A31C46" w:rsidRPr="00731F3E">
              <w:rPr>
                <w:rFonts w:ascii="Arial" w:hAnsi="Arial" w:cs="Arial"/>
                <w:noProof/>
                <w:sz w:val="22"/>
                <w:szCs w:val="22"/>
              </w:rPr>
              <w:t xml:space="preserve"> głowica z odpo</w:t>
            </w:r>
            <w:r w:rsidR="00A31C46" w:rsidRPr="00731F3E">
              <w:rPr>
                <w:rFonts w:ascii="Arial" w:hAnsi="Arial" w:cs="Arial"/>
                <w:bCs/>
                <w:noProof/>
                <w:sz w:val="22"/>
                <w:szCs w:val="22"/>
              </w:rPr>
              <w:t>wiednio ulokowanymi sty</w:t>
            </w:r>
            <w:r w:rsidR="00A31C46" w:rsidRPr="00731F3E">
              <w:rPr>
                <w:rFonts w:ascii="Arial" w:hAnsi="Arial" w:cs="Arial"/>
                <w:noProof/>
                <w:sz w:val="22"/>
                <w:szCs w:val="22"/>
              </w:rPr>
              <w:t>kami, umieszczona na ramieniu pantografu. Każdy autobus musi być wyposażony w ruchomy pantograf z głowicą przystosowaną do współpracy z kopułą zasilającą. Czas unoszenia powinien wynieść około 3 sekundy, a opadania około 4,5 sekund. Konstrukcja pantografu powinna być stabilna, a jednocześnie lekka, przystosowana do częstego użytkowania.</w:t>
            </w:r>
            <w:r w:rsidR="00A31C46" w:rsidRPr="00D1138C">
              <w:rPr>
                <w:rFonts w:ascii="Arial" w:hAnsi="Arial" w:cs="Arial"/>
                <w:noProof/>
                <w:sz w:val="22"/>
                <w:szCs w:val="22"/>
              </w:rPr>
              <w:t xml:space="preserve"> Pantograf powinien mieć własny napęd oraz układ docisku głowicy</w:t>
            </w:r>
          </w:p>
          <w:p w:rsidR="0093044B" w:rsidRPr="00731F3E" w:rsidRDefault="00386D7E" w:rsidP="00386D7E">
            <w:pPr>
              <w:pStyle w:val="NormalnyWeb"/>
              <w:spacing w:before="0" w:beforeAutospacing="0" w:after="0"/>
              <w:ind w:left="720"/>
              <w:rPr>
                <w:rFonts w:ascii="Arial" w:hAnsi="Arial" w:cs="Arial"/>
                <w:sz w:val="22"/>
                <w:szCs w:val="22"/>
              </w:rPr>
            </w:pPr>
            <w:r w:rsidRPr="00D1138C">
              <w:rPr>
                <w:rFonts w:ascii="Arial" w:hAnsi="Arial" w:cs="Arial"/>
                <w:sz w:val="22"/>
                <w:szCs w:val="22"/>
              </w:rPr>
              <w:t>b.4)</w:t>
            </w:r>
            <w:r w:rsidR="00D1138C" w:rsidRPr="00D1138C">
              <w:rPr>
                <w:rFonts w:ascii="Arial" w:hAnsi="Arial" w:cs="Arial"/>
                <w:sz w:val="22"/>
                <w:szCs w:val="22"/>
              </w:rPr>
              <w:t xml:space="preserve">  </w:t>
            </w:r>
            <w:r w:rsidRPr="00D1138C">
              <w:rPr>
                <w:rFonts w:ascii="Arial" w:hAnsi="Arial" w:cs="Arial"/>
                <w:sz w:val="22"/>
                <w:szCs w:val="22"/>
              </w:rPr>
              <w:t xml:space="preserve"> </w:t>
            </w:r>
            <w:r w:rsidR="0093044B" w:rsidRPr="00D1138C">
              <w:rPr>
                <w:rFonts w:ascii="Arial" w:hAnsi="Arial" w:cs="Arial"/>
                <w:sz w:val="22"/>
                <w:szCs w:val="22"/>
              </w:rPr>
              <w:t>wymiary kopuły</w:t>
            </w:r>
            <w:r w:rsidR="0093044B" w:rsidRPr="00731F3E">
              <w:rPr>
                <w:rFonts w:ascii="Arial" w:hAnsi="Arial" w:cs="Arial"/>
                <w:sz w:val="22"/>
                <w:szCs w:val="22"/>
              </w:rPr>
              <w:t xml:space="preserve"> zasilającej </w:t>
            </w:r>
            <w:r w:rsidR="005632AA" w:rsidRPr="00731F3E">
              <w:rPr>
                <w:rFonts w:ascii="Arial" w:hAnsi="Arial" w:cs="Arial"/>
                <w:sz w:val="22"/>
                <w:szCs w:val="22"/>
              </w:rPr>
              <w:t>długość/szerokość/ wysokość</w:t>
            </w:r>
            <w:r w:rsidR="0093044B" w:rsidRPr="00731F3E">
              <w:rPr>
                <w:rFonts w:ascii="Arial" w:hAnsi="Arial" w:cs="Arial"/>
                <w:sz w:val="22"/>
                <w:szCs w:val="22"/>
              </w:rPr>
              <w:t xml:space="preserve"> ~1300/770/325 mm</w:t>
            </w:r>
          </w:p>
          <w:p w:rsidR="00427179" w:rsidRPr="00731F3E" w:rsidRDefault="00386D7E" w:rsidP="00386D7E">
            <w:pPr>
              <w:pStyle w:val="NormalnyWeb"/>
              <w:spacing w:before="0" w:beforeAutospacing="0" w:after="0"/>
              <w:ind w:left="720"/>
              <w:rPr>
                <w:rFonts w:ascii="Arial" w:hAnsi="Arial" w:cs="Arial"/>
                <w:sz w:val="22"/>
                <w:szCs w:val="22"/>
              </w:rPr>
            </w:pPr>
            <w:r>
              <w:rPr>
                <w:rFonts w:ascii="Arial" w:hAnsi="Arial" w:cs="Arial"/>
                <w:sz w:val="22"/>
                <w:szCs w:val="22"/>
              </w:rPr>
              <w:t xml:space="preserve">b.5) </w:t>
            </w:r>
            <w:r w:rsidR="00D1138C">
              <w:rPr>
                <w:rFonts w:ascii="Arial" w:hAnsi="Arial" w:cs="Arial"/>
                <w:sz w:val="22"/>
                <w:szCs w:val="22"/>
              </w:rPr>
              <w:t xml:space="preserve">  </w:t>
            </w:r>
            <w:r w:rsidR="00427179" w:rsidRPr="00731F3E">
              <w:rPr>
                <w:rFonts w:ascii="Arial" w:hAnsi="Arial" w:cs="Arial"/>
                <w:sz w:val="22"/>
                <w:szCs w:val="22"/>
              </w:rPr>
              <w:t>wysokość zawieszenia platformy zasilającej</w:t>
            </w:r>
            <w:r w:rsidR="00A31C46" w:rsidRPr="00731F3E">
              <w:rPr>
                <w:rFonts w:ascii="Arial" w:hAnsi="Arial" w:cs="Arial"/>
                <w:sz w:val="22"/>
                <w:szCs w:val="22"/>
              </w:rPr>
              <w:t xml:space="preserve"> (kopuły)</w:t>
            </w:r>
            <w:r w:rsidR="00427179" w:rsidRPr="00731F3E">
              <w:rPr>
                <w:rFonts w:ascii="Arial" w:hAnsi="Arial" w:cs="Arial"/>
                <w:sz w:val="22"/>
                <w:szCs w:val="22"/>
              </w:rPr>
              <w:t xml:space="preserve">  - </w:t>
            </w:r>
            <w:r w:rsidR="001E63B9" w:rsidRPr="00731F3E">
              <w:rPr>
                <w:rFonts w:ascii="Arial" w:hAnsi="Arial" w:cs="Arial"/>
                <w:sz w:val="22"/>
                <w:szCs w:val="22"/>
              </w:rPr>
              <w:t>~</w:t>
            </w:r>
            <w:r w:rsidR="00427179" w:rsidRPr="00731F3E">
              <w:rPr>
                <w:rFonts w:ascii="Arial" w:hAnsi="Arial" w:cs="Arial"/>
                <w:sz w:val="22"/>
                <w:szCs w:val="22"/>
              </w:rPr>
              <w:t xml:space="preserve"> </w:t>
            </w:r>
            <w:r w:rsidR="001E63B9" w:rsidRPr="00731F3E">
              <w:rPr>
                <w:rFonts w:ascii="Arial" w:hAnsi="Arial" w:cs="Arial"/>
                <w:sz w:val="22"/>
                <w:szCs w:val="22"/>
              </w:rPr>
              <w:t>4</w:t>
            </w:r>
            <w:r w:rsidR="00F21C22">
              <w:rPr>
                <w:rFonts w:ascii="Arial" w:hAnsi="Arial" w:cs="Arial"/>
                <w:sz w:val="22"/>
                <w:szCs w:val="22"/>
              </w:rPr>
              <w:t>,</w:t>
            </w:r>
            <w:r w:rsidR="001E63B9" w:rsidRPr="00731F3E">
              <w:rPr>
                <w:rFonts w:ascii="Arial" w:hAnsi="Arial" w:cs="Arial"/>
                <w:sz w:val="22"/>
                <w:szCs w:val="22"/>
              </w:rPr>
              <w:t>5</w:t>
            </w:r>
            <w:r w:rsidR="00F21C22">
              <w:rPr>
                <w:rFonts w:ascii="Arial" w:hAnsi="Arial" w:cs="Arial"/>
                <w:sz w:val="22"/>
                <w:szCs w:val="22"/>
              </w:rPr>
              <w:t xml:space="preserve"> </w:t>
            </w:r>
            <w:r w:rsidR="001E63B9" w:rsidRPr="00731F3E">
              <w:rPr>
                <w:rFonts w:ascii="Arial" w:hAnsi="Arial" w:cs="Arial"/>
                <w:sz w:val="22"/>
                <w:szCs w:val="22"/>
              </w:rPr>
              <w:t>m</w:t>
            </w:r>
          </w:p>
          <w:p w:rsidR="00F21C22" w:rsidRDefault="00F21C22" w:rsidP="00F21C22">
            <w:pPr>
              <w:pStyle w:val="NormalnyWeb"/>
              <w:spacing w:after="0"/>
              <w:ind w:left="720"/>
              <w:rPr>
                <w:rFonts w:ascii="Arial" w:hAnsi="Arial" w:cs="Arial"/>
                <w:sz w:val="22"/>
                <w:szCs w:val="22"/>
              </w:rPr>
            </w:pPr>
            <w:r>
              <w:rPr>
                <w:rFonts w:ascii="Arial" w:hAnsi="Arial" w:cs="Arial"/>
                <w:sz w:val="22"/>
                <w:szCs w:val="22"/>
              </w:rPr>
              <w:t xml:space="preserve">b.6)  </w:t>
            </w:r>
            <w:r w:rsidR="001E63B9" w:rsidRPr="00731F3E">
              <w:rPr>
                <w:rFonts w:ascii="Arial" w:hAnsi="Arial" w:cs="Arial"/>
                <w:sz w:val="22"/>
                <w:szCs w:val="22"/>
              </w:rPr>
              <w:t xml:space="preserve">pantograf musi mieć ramię umożliwiające ładowanie przy różnych wysokościach zawieszenia platformy – </w:t>
            </w:r>
            <w:r w:rsidR="00EF37EC" w:rsidRPr="00731F3E">
              <w:rPr>
                <w:rFonts w:ascii="Arial" w:hAnsi="Arial" w:cs="Arial"/>
                <w:sz w:val="22"/>
                <w:szCs w:val="22"/>
              </w:rPr>
              <w:t xml:space="preserve">od </w:t>
            </w:r>
            <w:r w:rsidR="001E63B9" w:rsidRPr="00731F3E">
              <w:rPr>
                <w:rFonts w:ascii="Arial" w:hAnsi="Arial" w:cs="Arial"/>
                <w:sz w:val="22"/>
                <w:szCs w:val="22"/>
              </w:rPr>
              <w:t xml:space="preserve">4,3 do </w:t>
            </w:r>
            <w:smartTag w:uri="urn:schemas-microsoft-com:office:smarttags" w:element="metricconverter">
              <w:smartTagPr>
                <w:attr w:name="ProductID" w:val="5 m"/>
              </w:smartTagPr>
              <w:r w:rsidR="001E63B9" w:rsidRPr="00731F3E">
                <w:rPr>
                  <w:rFonts w:ascii="Arial" w:hAnsi="Arial" w:cs="Arial"/>
                  <w:sz w:val="22"/>
                  <w:szCs w:val="22"/>
                </w:rPr>
                <w:t>5 m</w:t>
              </w:r>
            </w:smartTag>
            <w:r w:rsidR="001E63B9" w:rsidRPr="00731F3E">
              <w:rPr>
                <w:rFonts w:ascii="Arial" w:hAnsi="Arial" w:cs="Arial"/>
                <w:sz w:val="22"/>
                <w:szCs w:val="22"/>
              </w:rPr>
              <w:t>.</w:t>
            </w:r>
            <w:r w:rsidRPr="00731F3E">
              <w:rPr>
                <w:rFonts w:ascii="Arial" w:hAnsi="Arial" w:cs="Arial"/>
                <w:sz w:val="22"/>
                <w:szCs w:val="22"/>
              </w:rPr>
              <w:t xml:space="preserve"> </w:t>
            </w:r>
          </w:p>
          <w:p w:rsidR="00404702" w:rsidRDefault="00F21C22" w:rsidP="00F21C22">
            <w:pPr>
              <w:pStyle w:val="NormalnyWeb"/>
              <w:spacing w:after="0"/>
              <w:ind w:left="720"/>
              <w:rPr>
                <w:rFonts w:ascii="Arial" w:hAnsi="Arial" w:cs="Arial"/>
                <w:sz w:val="22"/>
                <w:szCs w:val="22"/>
              </w:rPr>
            </w:pPr>
            <w:r>
              <w:rPr>
                <w:rFonts w:ascii="Arial" w:hAnsi="Arial" w:cs="Arial"/>
                <w:sz w:val="22"/>
                <w:szCs w:val="22"/>
              </w:rPr>
              <w:t xml:space="preserve">b.7) </w:t>
            </w:r>
            <w:r w:rsidR="00404702" w:rsidRPr="00731F3E">
              <w:rPr>
                <w:rFonts w:ascii="Arial" w:hAnsi="Arial" w:cs="Arial"/>
                <w:sz w:val="22"/>
                <w:szCs w:val="22"/>
              </w:rPr>
              <w:t>stanowisko zasilane jest prądem z sieci tramwajowej o napięciu znamionowym „660VDC”. Możliwość chwilowego podniesienia napięcia do 850 VDC. Spadek napięcia nie powinien przekroczyć 550 VD</w:t>
            </w:r>
            <w:r w:rsidR="00404702">
              <w:rPr>
                <w:rFonts w:ascii="Arial" w:hAnsi="Arial" w:cs="Arial"/>
                <w:sz w:val="22"/>
                <w:szCs w:val="22"/>
              </w:rPr>
              <w:t>C</w:t>
            </w:r>
          </w:p>
          <w:p w:rsidR="00D83E7F" w:rsidRDefault="00D83E7F" w:rsidP="00D83E7F">
            <w:pPr>
              <w:pStyle w:val="NormalnyWeb"/>
              <w:spacing w:after="0"/>
              <w:ind w:left="720"/>
              <w:rPr>
                <w:rFonts w:ascii="Arial" w:hAnsi="Arial" w:cs="Arial"/>
                <w:sz w:val="22"/>
                <w:szCs w:val="22"/>
              </w:rPr>
            </w:pPr>
            <w:r>
              <w:rPr>
                <w:rFonts w:ascii="Arial" w:hAnsi="Arial" w:cs="Arial"/>
                <w:sz w:val="22"/>
                <w:szCs w:val="22"/>
              </w:rPr>
              <w:t xml:space="preserve">b.8) </w:t>
            </w:r>
            <w:r w:rsidRPr="00731F3E">
              <w:rPr>
                <w:rFonts w:ascii="Arial" w:hAnsi="Arial" w:cs="Arial"/>
                <w:sz w:val="22"/>
                <w:szCs w:val="22"/>
              </w:rPr>
              <w:t>odcinek trakcji elektrycznej wraz ze stanowiskiem ładowania zasilany jest z podstacji trakcyjnej „Politechnika”, do sieci zamontowane są ograniczniki przepięć firmy Protektel o poziomie odcinania 2,6 kV.</w:t>
            </w:r>
          </w:p>
          <w:p w:rsidR="00D83E7F" w:rsidRDefault="00D83E7F" w:rsidP="00B43E77">
            <w:pPr>
              <w:pStyle w:val="NormalnyWeb"/>
              <w:spacing w:before="0" w:beforeAutospacing="0" w:after="0"/>
              <w:ind w:left="720"/>
              <w:rPr>
                <w:rFonts w:ascii="Arial" w:hAnsi="Arial" w:cs="Arial"/>
                <w:sz w:val="22"/>
                <w:szCs w:val="22"/>
              </w:rPr>
            </w:pPr>
            <w:r>
              <w:rPr>
                <w:rFonts w:ascii="Arial" w:hAnsi="Arial" w:cs="Arial"/>
                <w:sz w:val="22"/>
                <w:szCs w:val="22"/>
              </w:rPr>
              <w:t xml:space="preserve">b.9) </w:t>
            </w:r>
            <w:r w:rsidRPr="00731F3E">
              <w:rPr>
                <w:rFonts w:ascii="Arial" w:hAnsi="Arial" w:cs="Arial"/>
                <w:sz w:val="22"/>
                <w:szCs w:val="22"/>
              </w:rPr>
              <w:t>Na stanowisku ładowania pantografowego zastosowana jest izolacja galwaniczna za pomocą transformatora separacyjnego pomiędzy zasilaniem a napięciem wyjściowym zapewniającym bezpieczeństwo użytkownika</w:t>
            </w:r>
            <w:r>
              <w:rPr>
                <w:rFonts w:ascii="Arial" w:hAnsi="Arial" w:cs="Arial"/>
                <w:sz w:val="22"/>
                <w:szCs w:val="22"/>
              </w:rPr>
              <w:t xml:space="preserve"> </w:t>
            </w:r>
            <w:r w:rsidRPr="00731F3E">
              <w:rPr>
                <w:rFonts w:ascii="Arial" w:hAnsi="Arial" w:cs="Arial"/>
                <w:sz w:val="22"/>
                <w:szCs w:val="22"/>
              </w:rPr>
              <w:t>(min 2,5 kV),</w:t>
            </w:r>
          </w:p>
          <w:p w:rsidR="00D83E7F" w:rsidRPr="00731F3E" w:rsidRDefault="00D83E7F" w:rsidP="00B43E77">
            <w:pPr>
              <w:pStyle w:val="NormalnyWeb"/>
              <w:spacing w:before="0" w:beforeAutospacing="0" w:after="0"/>
              <w:ind w:left="720"/>
              <w:rPr>
                <w:rFonts w:ascii="Arial" w:hAnsi="Arial" w:cs="Arial"/>
                <w:sz w:val="22"/>
                <w:szCs w:val="22"/>
              </w:rPr>
            </w:pPr>
            <w:r>
              <w:rPr>
                <w:rFonts w:ascii="Arial" w:hAnsi="Arial" w:cs="Arial"/>
                <w:sz w:val="22"/>
                <w:szCs w:val="22"/>
              </w:rPr>
              <w:t xml:space="preserve">b.10) </w:t>
            </w:r>
            <w:r w:rsidRPr="00731F3E">
              <w:rPr>
                <w:rFonts w:ascii="Arial" w:hAnsi="Arial" w:cs="Arial"/>
                <w:sz w:val="22"/>
                <w:szCs w:val="22"/>
              </w:rPr>
              <w:t xml:space="preserve">Stanowisko przystosowane do ładowania zgodnie ze standardami IEC 61851-1, IEC 61851-23AnexC, </w:t>
            </w:r>
            <w:r w:rsidRPr="00731F3E">
              <w:rPr>
                <w:rFonts w:ascii="Arial" w:hAnsi="Arial" w:cs="Arial"/>
                <w:sz w:val="22"/>
                <w:szCs w:val="22"/>
              </w:rPr>
              <w:lastRenderedPageBreak/>
              <w:t>IEC61851-24 AnexC.</w:t>
            </w:r>
          </w:p>
          <w:p w:rsidR="00D83E7F" w:rsidRPr="00731F3E" w:rsidRDefault="00D83E7F" w:rsidP="00B43E77">
            <w:pPr>
              <w:pStyle w:val="NormalnyWeb"/>
              <w:spacing w:before="0" w:beforeAutospacing="0" w:after="0"/>
              <w:ind w:left="720"/>
              <w:rPr>
                <w:rFonts w:ascii="Arial" w:hAnsi="Arial" w:cs="Arial"/>
                <w:sz w:val="22"/>
                <w:szCs w:val="22"/>
              </w:rPr>
            </w:pPr>
            <w:r>
              <w:rPr>
                <w:rFonts w:ascii="Arial" w:hAnsi="Arial" w:cs="Arial"/>
                <w:sz w:val="22"/>
                <w:szCs w:val="22"/>
              </w:rPr>
              <w:t xml:space="preserve">b.11) </w:t>
            </w:r>
            <w:r w:rsidRPr="00731F3E">
              <w:rPr>
                <w:rFonts w:ascii="Arial" w:hAnsi="Arial" w:cs="Arial"/>
                <w:sz w:val="22"/>
                <w:szCs w:val="22"/>
              </w:rPr>
              <w:t>stanowisko przystosowane do  prowadzenia komunikacji</w:t>
            </w:r>
            <w:r>
              <w:rPr>
                <w:rFonts w:ascii="Arial" w:hAnsi="Arial" w:cs="Arial"/>
                <w:sz w:val="22"/>
                <w:szCs w:val="22"/>
              </w:rPr>
              <w:t xml:space="preserve"> pomiędzy </w:t>
            </w:r>
            <w:r w:rsidRPr="00731F3E">
              <w:rPr>
                <w:rFonts w:ascii="Arial" w:hAnsi="Arial" w:cs="Arial"/>
                <w:sz w:val="22"/>
                <w:szCs w:val="22"/>
              </w:rPr>
              <w:t xml:space="preserve"> zewnętrzną</w:t>
            </w:r>
            <w:r>
              <w:rPr>
                <w:rFonts w:ascii="Arial" w:hAnsi="Arial" w:cs="Arial"/>
                <w:sz w:val="22"/>
                <w:szCs w:val="22"/>
              </w:rPr>
              <w:t xml:space="preserve"> stacją </w:t>
            </w:r>
            <w:r w:rsidR="008D428D">
              <w:rPr>
                <w:rFonts w:ascii="Arial" w:hAnsi="Arial" w:cs="Arial"/>
                <w:sz w:val="22"/>
                <w:szCs w:val="22"/>
              </w:rPr>
              <w:t>ł</w:t>
            </w:r>
            <w:r>
              <w:rPr>
                <w:rFonts w:ascii="Arial" w:hAnsi="Arial" w:cs="Arial"/>
                <w:sz w:val="22"/>
                <w:szCs w:val="22"/>
              </w:rPr>
              <w:t>adowania</w:t>
            </w:r>
            <w:r w:rsidRPr="00731F3E">
              <w:rPr>
                <w:rFonts w:ascii="Arial" w:hAnsi="Arial" w:cs="Arial"/>
                <w:sz w:val="22"/>
                <w:szCs w:val="22"/>
              </w:rPr>
              <w:t xml:space="preserve"> a autobusem zgodnie ze standardami IEC 61851-1, IEC 61851-23AnexC, IEC61851-24 AnexC , ISO 15118/DIN 70121, </w:t>
            </w:r>
          </w:p>
          <w:p w:rsidR="00D83E7F" w:rsidRPr="00731F3E" w:rsidRDefault="00D83E7F" w:rsidP="00B43E77">
            <w:pPr>
              <w:pStyle w:val="NormalnyWeb"/>
              <w:spacing w:before="0" w:beforeAutospacing="0" w:after="0"/>
              <w:ind w:left="720"/>
              <w:rPr>
                <w:rFonts w:ascii="Arial" w:hAnsi="Arial" w:cs="Arial"/>
                <w:sz w:val="22"/>
                <w:szCs w:val="22"/>
              </w:rPr>
            </w:pPr>
            <w:r>
              <w:rPr>
                <w:rFonts w:ascii="Arial" w:hAnsi="Arial" w:cs="Arial"/>
                <w:sz w:val="22"/>
                <w:szCs w:val="22"/>
              </w:rPr>
              <w:t xml:space="preserve">b.12) </w:t>
            </w:r>
            <w:r w:rsidRPr="00731F3E">
              <w:rPr>
                <w:rFonts w:ascii="Arial" w:hAnsi="Arial" w:cs="Arial"/>
                <w:sz w:val="22"/>
                <w:szCs w:val="22"/>
              </w:rPr>
              <w:t>zasilanie stacji ładowania podpięte jest do sieci trakcyjnej tramwajowej zgodnie z normą PN-EN 50163:2006</w:t>
            </w:r>
          </w:p>
          <w:p w:rsidR="00D83E7F" w:rsidRPr="00731F3E" w:rsidRDefault="00D83E7F" w:rsidP="00B43E77">
            <w:pPr>
              <w:pStyle w:val="NormalnyWeb"/>
              <w:spacing w:before="0" w:beforeAutospacing="0" w:after="0"/>
              <w:ind w:left="720"/>
              <w:rPr>
                <w:rFonts w:ascii="Arial" w:hAnsi="Arial" w:cs="Arial"/>
                <w:sz w:val="22"/>
                <w:szCs w:val="22"/>
              </w:rPr>
            </w:pPr>
            <w:r>
              <w:rPr>
                <w:rFonts w:ascii="Arial" w:hAnsi="Arial" w:cs="Arial"/>
                <w:sz w:val="22"/>
                <w:szCs w:val="22"/>
              </w:rPr>
              <w:t xml:space="preserve">b.13) </w:t>
            </w:r>
            <w:r w:rsidRPr="00731F3E">
              <w:rPr>
                <w:rFonts w:ascii="Arial" w:hAnsi="Arial" w:cs="Arial"/>
                <w:sz w:val="22"/>
                <w:szCs w:val="22"/>
              </w:rPr>
              <w:t>tory są uszynione</w:t>
            </w:r>
          </w:p>
          <w:p w:rsidR="00151ACC" w:rsidRPr="00731F3E" w:rsidRDefault="00151ACC" w:rsidP="008D428D">
            <w:pPr>
              <w:pStyle w:val="NormalnyWeb"/>
              <w:numPr>
                <w:ilvl w:val="0"/>
                <w:numId w:val="76"/>
              </w:numPr>
              <w:spacing w:after="0"/>
              <w:rPr>
                <w:rFonts w:ascii="Arial" w:hAnsi="Arial" w:cs="Arial"/>
                <w:sz w:val="22"/>
                <w:szCs w:val="22"/>
              </w:rPr>
            </w:pPr>
            <w:r w:rsidRPr="00731F3E">
              <w:rPr>
                <w:rFonts w:ascii="Arial" w:hAnsi="Arial" w:cs="Arial"/>
                <w:sz w:val="22"/>
                <w:szCs w:val="22"/>
              </w:rPr>
              <w:t>Napięcie ładowania   - 400 – 760 V</w:t>
            </w:r>
          </w:p>
          <w:p w:rsidR="00C71980" w:rsidRPr="00731F3E" w:rsidRDefault="00C71980" w:rsidP="008D428D">
            <w:pPr>
              <w:pStyle w:val="Akapitzlist"/>
              <w:numPr>
                <w:ilvl w:val="0"/>
                <w:numId w:val="76"/>
              </w:numPr>
              <w:jc w:val="both"/>
              <w:rPr>
                <w:rFonts w:cs="Arial"/>
                <w:szCs w:val="22"/>
              </w:rPr>
            </w:pPr>
            <w:r w:rsidRPr="00731F3E">
              <w:rPr>
                <w:rFonts w:cs="Arial"/>
                <w:szCs w:val="22"/>
              </w:rPr>
              <w:t>Ładowanie prądem stałym w trybach CC/CV</w:t>
            </w:r>
            <w:r w:rsidR="00404702">
              <w:rPr>
                <w:rFonts w:cs="Arial"/>
                <w:szCs w:val="22"/>
              </w:rPr>
              <w:t>, urządzenia magazynujące energię oraz pantograf powinny umożliwiać ładowanie mocą do 250 kW przy napięciu 600 VDC</w:t>
            </w:r>
          </w:p>
          <w:p w:rsidR="00151ACC" w:rsidRPr="00731F3E" w:rsidRDefault="00151ACC" w:rsidP="008D428D">
            <w:pPr>
              <w:pStyle w:val="NormalnyWeb"/>
              <w:numPr>
                <w:ilvl w:val="0"/>
                <w:numId w:val="76"/>
              </w:numPr>
              <w:spacing w:after="0"/>
              <w:rPr>
                <w:rFonts w:ascii="Arial" w:hAnsi="Arial" w:cs="Arial"/>
                <w:sz w:val="22"/>
                <w:szCs w:val="22"/>
              </w:rPr>
            </w:pPr>
            <w:r w:rsidRPr="00731F3E">
              <w:rPr>
                <w:rFonts w:ascii="Arial" w:hAnsi="Arial" w:cs="Arial"/>
                <w:sz w:val="22"/>
                <w:szCs w:val="22"/>
              </w:rPr>
              <w:t>Napięcie izolacji wyjść względem wejść - 2,5 kVAC   50 Hz – 1 min.</w:t>
            </w:r>
          </w:p>
          <w:p w:rsidR="0093044B" w:rsidRPr="00206961" w:rsidRDefault="0093044B" w:rsidP="008D428D">
            <w:pPr>
              <w:pStyle w:val="NormalnyWeb"/>
              <w:numPr>
                <w:ilvl w:val="0"/>
                <w:numId w:val="76"/>
              </w:numPr>
              <w:spacing w:after="0"/>
              <w:rPr>
                <w:rFonts w:ascii="Arial" w:hAnsi="Arial" w:cs="Arial"/>
                <w:sz w:val="22"/>
                <w:szCs w:val="22"/>
              </w:rPr>
            </w:pPr>
            <w:r w:rsidRPr="00731F3E">
              <w:rPr>
                <w:rFonts w:ascii="Arial" w:hAnsi="Arial" w:cs="Arial"/>
                <w:sz w:val="22"/>
                <w:szCs w:val="22"/>
              </w:rPr>
              <w:t xml:space="preserve">Wymagana </w:t>
            </w:r>
            <w:r w:rsidRPr="00206961">
              <w:rPr>
                <w:rFonts w:ascii="Arial" w:hAnsi="Arial" w:cs="Arial"/>
                <w:sz w:val="22"/>
                <w:szCs w:val="22"/>
              </w:rPr>
              <w:t>siła docisku</w:t>
            </w:r>
            <w:r w:rsidR="008D428D" w:rsidRPr="00206961">
              <w:rPr>
                <w:rFonts w:ascii="Arial" w:hAnsi="Arial" w:cs="Arial"/>
                <w:sz w:val="22"/>
                <w:szCs w:val="22"/>
              </w:rPr>
              <w:t xml:space="preserve"> pantografu</w:t>
            </w:r>
            <w:r w:rsidRPr="00206961">
              <w:rPr>
                <w:rFonts w:ascii="Arial" w:hAnsi="Arial" w:cs="Arial"/>
                <w:sz w:val="22"/>
                <w:szCs w:val="22"/>
              </w:rPr>
              <w:t xml:space="preserve">  - 250 N</w:t>
            </w:r>
          </w:p>
          <w:p w:rsidR="00E04AAD" w:rsidRPr="00206961" w:rsidRDefault="00E04AAD" w:rsidP="008D428D">
            <w:pPr>
              <w:pStyle w:val="NormalnyWeb"/>
              <w:numPr>
                <w:ilvl w:val="0"/>
                <w:numId w:val="76"/>
              </w:numPr>
              <w:spacing w:after="0"/>
              <w:rPr>
                <w:rFonts w:ascii="Arial" w:hAnsi="Arial" w:cs="Arial"/>
                <w:sz w:val="22"/>
                <w:szCs w:val="22"/>
              </w:rPr>
            </w:pPr>
            <w:r w:rsidRPr="00206961">
              <w:rPr>
                <w:rFonts w:ascii="Arial" w:hAnsi="Arial" w:cs="Arial"/>
                <w:sz w:val="22"/>
                <w:szCs w:val="22"/>
              </w:rPr>
              <w:t xml:space="preserve">Zarządzanie procesem ładowania ma być realizowane przez system zlokalizowany w </w:t>
            </w:r>
            <w:r w:rsidR="008D428D" w:rsidRPr="00206961">
              <w:rPr>
                <w:rFonts w:ascii="Arial" w:hAnsi="Arial" w:cs="Arial"/>
                <w:sz w:val="22"/>
                <w:szCs w:val="22"/>
              </w:rPr>
              <w:t>autobusie</w:t>
            </w:r>
            <w:r w:rsidR="00E130D6" w:rsidRPr="00206961">
              <w:rPr>
                <w:rFonts w:ascii="Arial" w:hAnsi="Arial" w:cs="Arial"/>
                <w:sz w:val="22"/>
                <w:szCs w:val="22"/>
              </w:rPr>
              <w:t xml:space="preserve"> (BMS)</w:t>
            </w:r>
            <w:r w:rsidR="00DC7FA4" w:rsidRPr="00206961">
              <w:rPr>
                <w:rFonts w:ascii="Arial" w:hAnsi="Arial" w:cs="Arial"/>
                <w:sz w:val="22"/>
                <w:szCs w:val="22"/>
              </w:rPr>
              <w:t>, komunikacja pomiędzy stacją ładowania i autobusem wg standardów ICE 61851-23, ICE 61851-24, ISO 15118/DIN 70121</w:t>
            </w:r>
          </w:p>
          <w:p w:rsidR="0075236E" w:rsidRPr="00206961" w:rsidRDefault="00C05A0E" w:rsidP="008D428D">
            <w:pPr>
              <w:pStyle w:val="NormalnyWeb"/>
              <w:numPr>
                <w:ilvl w:val="0"/>
                <w:numId w:val="76"/>
              </w:numPr>
              <w:spacing w:after="0"/>
              <w:rPr>
                <w:rFonts w:ascii="Arial" w:hAnsi="Arial" w:cs="Arial"/>
                <w:sz w:val="22"/>
                <w:szCs w:val="22"/>
              </w:rPr>
            </w:pPr>
            <w:r w:rsidRPr="00206961">
              <w:rPr>
                <w:rFonts w:ascii="Arial" w:hAnsi="Arial" w:cs="Arial"/>
                <w:sz w:val="22"/>
                <w:szCs w:val="22"/>
              </w:rPr>
              <w:t>Kąt obrotu pantografu zamocowanego w autobusie powinien wynosić minimum 2</w:t>
            </w:r>
            <w:r w:rsidRPr="00206961">
              <w:rPr>
                <w:rFonts w:ascii="Arial" w:hAnsi="Arial" w:cs="Arial"/>
                <w:sz w:val="22"/>
                <w:szCs w:val="22"/>
                <w:vertAlign w:val="superscript"/>
              </w:rPr>
              <w:t>0</w:t>
            </w:r>
            <w:r w:rsidRPr="00206961">
              <w:rPr>
                <w:rFonts w:ascii="Arial" w:hAnsi="Arial" w:cs="Arial"/>
                <w:sz w:val="22"/>
                <w:szCs w:val="22"/>
              </w:rPr>
              <w:t>. Wymaga się dodatkowo  zainstalowania elektronicznego systemu wspomagającego kierowcę autobusu przy naprowadzaniu pojazdu na stanowisko ładowania. Informacja o stanie naprowadzania powinna być wyświetlana w kabinie kierowcy.</w:t>
            </w:r>
          </w:p>
          <w:p w:rsidR="0006086F" w:rsidRPr="00206961" w:rsidRDefault="0006086F" w:rsidP="008D428D">
            <w:pPr>
              <w:pStyle w:val="NormalnyWeb"/>
              <w:numPr>
                <w:ilvl w:val="0"/>
                <w:numId w:val="76"/>
              </w:numPr>
              <w:spacing w:after="0"/>
              <w:rPr>
                <w:rFonts w:ascii="Arial" w:hAnsi="Arial" w:cs="Arial"/>
                <w:sz w:val="22"/>
                <w:szCs w:val="22"/>
              </w:rPr>
            </w:pPr>
            <w:r w:rsidRPr="00206961">
              <w:rPr>
                <w:rFonts w:ascii="Arial" w:hAnsi="Arial" w:cs="Arial"/>
                <w:sz w:val="22"/>
                <w:szCs w:val="22"/>
              </w:rPr>
              <w:t>W czasie ładowania w autobusie mogą przebywać osoby oczekujące na przejazd oraz mogą wsiadać lub wysiadać z pojazdu. Autobus wraz z układem ładowania ma być bezpieczny dla pasażerów przebywających wewnątrz autobusu, oczekujących na przejazd oraz w czasie wsiadania lub wysiadania z pojazdu.</w:t>
            </w:r>
          </w:p>
          <w:p w:rsidR="00181622" w:rsidRPr="00731F3E" w:rsidRDefault="00202C60" w:rsidP="008D428D">
            <w:pPr>
              <w:pStyle w:val="NormalnyWeb"/>
              <w:numPr>
                <w:ilvl w:val="0"/>
                <w:numId w:val="76"/>
              </w:numPr>
              <w:spacing w:after="0"/>
              <w:rPr>
                <w:rFonts w:ascii="Arial" w:hAnsi="Arial" w:cs="Arial"/>
                <w:sz w:val="22"/>
                <w:szCs w:val="22"/>
              </w:rPr>
            </w:pPr>
            <w:r w:rsidRPr="00206961">
              <w:rPr>
                <w:rFonts w:ascii="Arial" w:hAnsi="Arial" w:cs="Arial"/>
                <w:sz w:val="22"/>
                <w:szCs w:val="22"/>
              </w:rPr>
              <w:t>Autobus musi być wyposażony w układ elektroniczny nadzorujący proces ładowania i zabezpieczający pojazd prze</w:t>
            </w:r>
            <w:r w:rsidR="008D428D" w:rsidRPr="00206961">
              <w:rPr>
                <w:rFonts w:ascii="Arial" w:hAnsi="Arial" w:cs="Arial"/>
                <w:sz w:val="22"/>
                <w:szCs w:val="22"/>
              </w:rPr>
              <w:t>d</w:t>
            </w:r>
            <w:r w:rsidRPr="00206961">
              <w:rPr>
                <w:rFonts w:ascii="Arial" w:hAnsi="Arial" w:cs="Arial"/>
                <w:sz w:val="22"/>
                <w:szCs w:val="22"/>
              </w:rPr>
              <w:t xml:space="preserve"> ingerencją mechaniczną użytkownika</w:t>
            </w:r>
            <w:r w:rsidRPr="00731F3E">
              <w:rPr>
                <w:rFonts w:ascii="Arial" w:hAnsi="Arial" w:cs="Arial"/>
                <w:sz w:val="22"/>
                <w:szCs w:val="22"/>
              </w:rPr>
              <w:t xml:space="preserve"> podczas jego trwania. Układ zabezpieczający ma uwzględniać możliwe błędy użytkownika wynikające z roztargnienia, pośpiechu, rutyny lub braku doświadczenia,</w:t>
            </w:r>
          </w:p>
          <w:p w:rsidR="0006086F" w:rsidRPr="00B43E77" w:rsidRDefault="0072613E" w:rsidP="008D428D">
            <w:pPr>
              <w:pStyle w:val="NormalnyWeb"/>
              <w:numPr>
                <w:ilvl w:val="0"/>
                <w:numId w:val="76"/>
              </w:numPr>
              <w:spacing w:after="0"/>
              <w:rPr>
                <w:rFonts w:ascii="Arial" w:hAnsi="Arial" w:cs="Arial"/>
                <w:szCs w:val="22"/>
              </w:rPr>
            </w:pPr>
            <w:r w:rsidRPr="00731F3E">
              <w:rPr>
                <w:rFonts w:ascii="Arial" w:hAnsi="Arial" w:cs="Arial"/>
                <w:sz w:val="22"/>
                <w:szCs w:val="22"/>
              </w:rPr>
              <w:t xml:space="preserve">Do </w:t>
            </w:r>
            <w:r w:rsidR="00202C60" w:rsidRPr="00731F3E">
              <w:rPr>
                <w:rFonts w:ascii="Arial" w:hAnsi="Arial" w:cs="Arial"/>
                <w:sz w:val="22"/>
                <w:szCs w:val="22"/>
              </w:rPr>
              <w:t xml:space="preserve">ładowania </w:t>
            </w:r>
            <w:r w:rsidRPr="00731F3E">
              <w:rPr>
                <w:rFonts w:ascii="Arial" w:hAnsi="Arial" w:cs="Arial"/>
                <w:sz w:val="22"/>
                <w:szCs w:val="22"/>
              </w:rPr>
              <w:t xml:space="preserve">plug-in </w:t>
            </w:r>
            <w:r w:rsidR="00202C60" w:rsidRPr="00731F3E">
              <w:rPr>
                <w:rFonts w:ascii="Arial" w:hAnsi="Arial" w:cs="Arial"/>
                <w:sz w:val="22"/>
                <w:szCs w:val="22"/>
              </w:rPr>
              <w:t>należy do każdego autobusu dostarczyć 1 sztukę dedykowanej ładowarki, o mocy ładowania dostosowanej przez producenta nie większej niż 60 kW , zasilanej 3x400 V AC</w:t>
            </w:r>
            <w:r w:rsidRPr="00731F3E">
              <w:rPr>
                <w:rFonts w:ascii="Arial" w:hAnsi="Arial" w:cs="Arial"/>
                <w:sz w:val="22"/>
                <w:szCs w:val="22"/>
              </w:rPr>
              <w:t xml:space="preserve">, </w:t>
            </w:r>
            <w:r w:rsidR="00202C60" w:rsidRPr="00731F3E">
              <w:rPr>
                <w:rFonts w:ascii="Arial" w:hAnsi="Arial" w:cs="Arial"/>
                <w:sz w:val="22"/>
                <w:szCs w:val="22"/>
              </w:rPr>
              <w:t xml:space="preserve"> 50 Hz </w:t>
            </w:r>
          </w:p>
          <w:p w:rsidR="00B43E77" w:rsidRDefault="00B43E77" w:rsidP="00B43E77">
            <w:pPr>
              <w:numPr>
                <w:ilvl w:val="0"/>
                <w:numId w:val="76"/>
              </w:numPr>
            </w:pPr>
            <w:r>
              <w:t>W autobusach należy zamontować liczniki energii elektrycznej pozwalające na indywidualne rozliczanie zużycia energii elektrycznej przez autobus w określonej jednostce przebiegu.</w:t>
            </w:r>
          </w:p>
          <w:p w:rsidR="00404702" w:rsidRPr="00166EDB" w:rsidRDefault="00404702" w:rsidP="008D428D">
            <w:pPr>
              <w:pStyle w:val="NormalnyWeb"/>
              <w:spacing w:before="0" w:beforeAutospacing="0" w:after="0"/>
              <w:ind w:left="1309" w:hanging="589"/>
              <w:rPr>
                <w:rFonts w:ascii="Arial" w:hAnsi="Arial" w:cs="Arial"/>
                <w:szCs w:val="22"/>
              </w:rPr>
            </w:pPr>
          </w:p>
        </w:tc>
      </w:tr>
      <w:tr w:rsidR="00C302B1" w:rsidRPr="00731F3E" w:rsidTr="0054707C">
        <w:tc>
          <w:tcPr>
            <w:tcW w:w="817" w:type="dxa"/>
          </w:tcPr>
          <w:p w:rsidR="00C302B1" w:rsidRPr="00731F3E" w:rsidRDefault="00F07CC2" w:rsidP="00731F3E">
            <w:pPr>
              <w:rPr>
                <w:rFonts w:cs="Arial"/>
                <w:szCs w:val="22"/>
              </w:rPr>
            </w:pPr>
            <w:r w:rsidRPr="00731F3E">
              <w:rPr>
                <w:rFonts w:cs="Arial"/>
                <w:szCs w:val="22"/>
              </w:rPr>
              <w:lastRenderedPageBreak/>
              <w:t>XII</w:t>
            </w:r>
          </w:p>
        </w:tc>
        <w:tc>
          <w:tcPr>
            <w:tcW w:w="1843" w:type="dxa"/>
          </w:tcPr>
          <w:p w:rsidR="00C302B1" w:rsidRPr="00731F3E" w:rsidRDefault="000F30BC" w:rsidP="00731F3E">
            <w:pPr>
              <w:rPr>
                <w:rFonts w:cs="Arial"/>
                <w:szCs w:val="22"/>
              </w:rPr>
            </w:pPr>
            <w:r w:rsidRPr="00731F3E">
              <w:rPr>
                <w:rFonts w:cs="Arial"/>
                <w:szCs w:val="22"/>
              </w:rPr>
              <w:t>Podstawowe parametry użytkowe</w:t>
            </w:r>
          </w:p>
        </w:tc>
        <w:tc>
          <w:tcPr>
            <w:tcW w:w="12408" w:type="dxa"/>
          </w:tcPr>
          <w:p w:rsidR="00B43E77" w:rsidRDefault="00B43E77" w:rsidP="00FA2C6A">
            <w:pPr>
              <w:tabs>
                <w:tab w:val="left" w:pos="1440"/>
              </w:tabs>
              <w:jc w:val="both"/>
              <w:rPr>
                <w:rFonts w:cs="Arial"/>
                <w:szCs w:val="22"/>
              </w:rPr>
            </w:pPr>
          </w:p>
          <w:p w:rsidR="00105652" w:rsidRDefault="00105652" w:rsidP="00FA2C6A">
            <w:pPr>
              <w:tabs>
                <w:tab w:val="left" w:pos="1440"/>
              </w:tabs>
              <w:jc w:val="both"/>
              <w:rPr>
                <w:rFonts w:cs="Arial"/>
                <w:szCs w:val="22"/>
              </w:rPr>
            </w:pPr>
            <w:r w:rsidRPr="00731F3E">
              <w:rPr>
                <w:rFonts w:cs="Arial"/>
                <w:szCs w:val="22"/>
              </w:rPr>
              <w:t>Autobusy winny być dopuszczon</w:t>
            </w:r>
            <w:r w:rsidR="00EC6239">
              <w:rPr>
                <w:rFonts w:cs="Arial"/>
                <w:szCs w:val="22"/>
              </w:rPr>
              <w:t>e</w:t>
            </w:r>
            <w:r w:rsidRPr="00731F3E">
              <w:rPr>
                <w:rFonts w:cs="Arial"/>
                <w:szCs w:val="22"/>
              </w:rPr>
              <w:t xml:space="preserve"> do ruchu zgodnie z prawem polskim oraz spełniać następujące warunki:</w:t>
            </w:r>
          </w:p>
          <w:p w:rsidR="00B43E77" w:rsidRPr="00731F3E" w:rsidRDefault="00B43E77" w:rsidP="00FA2C6A">
            <w:pPr>
              <w:tabs>
                <w:tab w:val="left" w:pos="1440"/>
              </w:tabs>
              <w:jc w:val="both"/>
              <w:rPr>
                <w:rFonts w:cs="Arial"/>
                <w:szCs w:val="22"/>
              </w:rPr>
            </w:pPr>
          </w:p>
          <w:p w:rsidR="00105652" w:rsidRPr="00731F3E" w:rsidRDefault="0022318F" w:rsidP="00E74AE1">
            <w:pPr>
              <w:numPr>
                <w:ilvl w:val="0"/>
                <w:numId w:val="44"/>
              </w:numPr>
              <w:jc w:val="both"/>
              <w:rPr>
                <w:rFonts w:cs="Arial"/>
                <w:szCs w:val="22"/>
              </w:rPr>
            </w:pPr>
            <w:r w:rsidRPr="00731F3E">
              <w:rPr>
                <w:rFonts w:cs="Arial"/>
                <w:szCs w:val="22"/>
              </w:rPr>
              <w:t>Długość pojazdu:: 12</w:t>
            </w:r>
            <w:r w:rsidR="00EC6239">
              <w:rPr>
                <w:rFonts w:cs="Arial"/>
                <w:szCs w:val="22"/>
              </w:rPr>
              <w:t>.000 mm+/- 5</w:t>
            </w:r>
            <w:r w:rsidR="00105652" w:rsidRPr="00731F3E">
              <w:rPr>
                <w:rFonts w:cs="Arial"/>
                <w:szCs w:val="22"/>
              </w:rPr>
              <w:t>%;</w:t>
            </w:r>
          </w:p>
          <w:p w:rsidR="00105652" w:rsidRPr="00731F3E" w:rsidRDefault="00105652" w:rsidP="00E74AE1">
            <w:pPr>
              <w:numPr>
                <w:ilvl w:val="0"/>
                <w:numId w:val="44"/>
              </w:numPr>
              <w:jc w:val="both"/>
              <w:rPr>
                <w:rFonts w:cs="Arial"/>
                <w:szCs w:val="22"/>
              </w:rPr>
            </w:pPr>
            <w:r w:rsidRPr="00731F3E">
              <w:rPr>
                <w:rFonts w:cs="Arial"/>
                <w:szCs w:val="22"/>
              </w:rPr>
              <w:t xml:space="preserve">Szerokość pojazdu: 2.500 – </w:t>
            </w:r>
            <w:smartTag w:uri="urn:schemas-microsoft-com:office:smarttags" w:element="metricconverter">
              <w:smartTagPr>
                <w:attr w:name="ProductID" w:val="2.550 mm"/>
              </w:smartTagPr>
              <w:r w:rsidRPr="00731F3E">
                <w:rPr>
                  <w:rFonts w:cs="Arial"/>
                  <w:szCs w:val="22"/>
                </w:rPr>
                <w:t>2.550 mm</w:t>
              </w:r>
            </w:smartTag>
            <w:r w:rsidRPr="00731F3E">
              <w:rPr>
                <w:rFonts w:cs="Arial"/>
                <w:szCs w:val="22"/>
              </w:rPr>
              <w:t>;</w:t>
            </w:r>
          </w:p>
          <w:p w:rsidR="00105652" w:rsidRPr="00731F3E" w:rsidRDefault="00BD1A10" w:rsidP="00E74AE1">
            <w:pPr>
              <w:numPr>
                <w:ilvl w:val="0"/>
                <w:numId w:val="44"/>
              </w:numPr>
              <w:jc w:val="both"/>
              <w:rPr>
                <w:rFonts w:cs="Arial"/>
                <w:szCs w:val="22"/>
              </w:rPr>
            </w:pPr>
            <w:r w:rsidRPr="00731F3E">
              <w:rPr>
                <w:rFonts w:cs="Arial"/>
                <w:szCs w:val="22"/>
              </w:rPr>
              <w:t>Łączna liczba miejsc</w:t>
            </w:r>
            <w:r w:rsidR="00105652" w:rsidRPr="00731F3E">
              <w:rPr>
                <w:rFonts w:cs="Arial"/>
                <w:szCs w:val="22"/>
              </w:rPr>
              <w:t>:</w:t>
            </w:r>
            <w:r w:rsidRPr="00731F3E">
              <w:rPr>
                <w:rFonts w:cs="Arial"/>
                <w:szCs w:val="22"/>
              </w:rPr>
              <w:t xml:space="preserve"> </w:t>
            </w:r>
            <w:r w:rsidR="0022318F" w:rsidRPr="00731F3E">
              <w:rPr>
                <w:rFonts w:cs="Arial"/>
                <w:szCs w:val="22"/>
              </w:rPr>
              <w:t xml:space="preserve"> min. 70</w:t>
            </w:r>
            <w:r w:rsidR="00105652" w:rsidRPr="00731F3E">
              <w:rPr>
                <w:rFonts w:cs="Arial"/>
                <w:szCs w:val="22"/>
              </w:rPr>
              <w:t xml:space="preserve">, </w:t>
            </w:r>
          </w:p>
          <w:p w:rsidR="00105652" w:rsidRPr="00731F3E" w:rsidRDefault="00105652" w:rsidP="00E74AE1">
            <w:pPr>
              <w:numPr>
                <w:ilvl w:val="0"/>
                <w:numId w:val="44"/>
              </w:numPr>
              <w:jc w:val="both"/>
              <w:rPr>
                <w:rFonts w:cs="Arial"/>
                <w:szCs w:val="22"/>
              </w:rPr>
            </w:pPr>
            <w:r w:rsidRPr="00731F3E">
              <w:rPr>
                <w:rFonts w:cs="Arial"/>
                <w:szCs w:val="22"/>
              </w:rPr>
              <w:t xml:space="preserve">Liczba miejsc siedzących: </w:t>
            </w:r>
            <w:r w:rsidR="00BD1A10" w:rsidRPr="00731F3E">
              <w:rPr>
                <w:rFonts w:cs="Arial"/>
                <w:szCs w:val="22"/>
              </w:rPr>
              <w:t xml:space="preserve">  </w:t>
            </w:r>
            <w:r w:rsidR="0022318F" w:rsidRPr="00731F3E">
              <w:rPr>
                <w:rFonts w:cs="Arial"/>
                <w:szCs w:val="22"/>
              </w:rPr>
              <w:t>od 25</w:t>
            </w:r>
            <w:r w:rsidRPr="00731F3E">
              <w:rPr>
                <w:rFonts w:cs="Arial"/>
                <w:szCs w:val="22"/>
              </w:rPr>
              <w:t xml:space="preserve"> do </w:t>
            </w:r>
            <w:r w:rsidR="0022318F" w:rsidRPr="00731F3E">
              <w:rPr>
                <w:rFonts w:cs="Arial"/>
                <w:szCs w:val="22"/>
              </w:rPr>
              <w:t>30</w:t>
            </w:r>
            <w:r w:rsidRPr="00731F3E">
              <w:rPr>
                <w:rFonts w:cs="Arial"/>
                <w:szCs w:val="22"/>
              </w:rPr>
              <w:t xml:space="preserve"> pełnowymiarowych miejsc;</w:t>
            </w:r>
          </w:p>
          <w:p w:rsidR="00105652" w:rsidRPr="00731F3E" w:rsidRDefault="00105652" w:rsidP="00E74AE1">
            <w:pPr>
              <w:numPr>
                <w:ilvl w:val="0"/>
                <w:numId w:val="44"/>
              </w:numPr>
              <w:jc w:val="both"/>
              <w:rPr>
                <w:rFonts w:cs="Arial"/>
                <w:szCs w:val="22"/>
              </w:rPr>
            </w:pPr>
            <w:r w:rsidRPr="00731F3E">
              <w:rPr>
                <w:rFonts w:cs="Arial"/>
                <w:szCs w:val="22"/>
              </w:rPr>
              <w:t xml:space="preserve">Liczba miejsc na wózki – </w:t>
            </w:r>
            <w:r w:rsidR="00414DB6" w:rsidRPr="00731F3E">
              <w:rPr>
                <w:rFonts w:cs="Arial"/>
                <w:szCs w:val="22"/>
              </w:rPr>
              <w:t xml:space="preserve">minimum </w:t>
            </w:r>
            <w:r w:rsidR="000F30BC" w:rsidRPr="00731F3E">
              <w:rPr>
                <w:rFonts w:cs="Arial"/>
                <w:szCs w:val="22"/>
              </w:rPr>
              <w:t>jedno stanowisko na wózek inwalidzki lub dziecięcy</w:t>
            </w:r>
            <w:r w:rsidRPr="00731F3E">
              <w:rPr>
                <w:rFonts w:cs="Arial"/>
                <w:szCs w:val="22"/>
              </w:rPr>
              <w:t xml:space="preserve"> , </w:t>
            </w:r>
          </w:p>
          <w:p w:rsidR="00105652" w:rsidRPr="00731F3E" w:rsidRDefault="00105652" w:rsidP="00E74AE1">
            <w:pPr>
              <w:numPr>
                <w:ilvl w:val="0"/>
                <w:numId w:val="44"/>
              </w:numPr>
              <w:jc w:val="both"/>
              <w:rPr>
                <w:rFonts w:cs="Arial"/>
                <w:szCs w:val="22"/>
              </w:rPr>
            </w:pPr>
            <w:r w:rsidRPr="00731F3E">
              <w:rPr>
                <w:rFonts w:cs="Arial"/>
                <w:szCs w:val="22"/>
              </w:rPr>
              <w:lastRenderedPageBreak/>
              <w:t xml:space="preserve">Układ </w:t>
            </w:r>
            <w:r w:rsidR="0020542E" w:rsidRPr="00731F3E">
              <w:rPr>
                <w:rFonts w:cs="Arial"/>
                <w:szCs w:val="22"/>
              </w:rPr>
              <w:t xml:space="preserve">drzwi: </w:t>
            </w:r>
            <w:r w:rsidR="00BD1A10" w:rsidRPr="00731F3E">
              <w:rPr>
                <w:rFonts w:cs="Arial"/>
                <w:szCs w:val="22"/>
              </w:rPr>
              <w:t>2-2-2, 1-2-2, rozmieszczone</w:t>
            </w:r>
            <w:r w:rsidRPr="00731F3E">
              <w:rPr>
                <w:rFonts w:cs="Arial"/>
                <w:szCs w:val="22"/>
              </w:rPr>
              <w:t xml:space="preserve"> równomiernie na całej długości prawej ściany nadwozia, w przypadku dwuskrzydłowych pierwszych drzwi, dopuszczalne wygrodzenie jednego skrzydła dla kierowcy;</w:t>
            </w:r>
          </w:p>
          <w:p w:rsidR="00105652" w:rsidRPr="00731F3E" w:rsidRDefault="00105652" w:rsidP="00E74AE1">
            <w:pPr>
              <w:pStyle w:val="NormalnyWeb"/>
              <w:numPr>
                <w:ilvl w:val="0"/>
                <w:numId w:val="44"/>
              </w:numPr>
              <w:spacing w:after="0"/>
              <w:rPr>
                <w:rFonts w:ascii="Arial" w:hAnsi="Arial" w:cs="Arial"/>
                <w:sz w:val="22"/>
                <w:szCs w:val="22"/>
              </w:rPr>
            </w:pPr>
            <w:r w:rsidRPr="00731F3E">
              <w:rPr>
                <w:rFonts w:ascii="Arial" w:hAnsi="Arial" w:cs="Arial"/>
                <w:sz w:val="22"/>
                <w:szCs w:val="22"/>
              </w:rPr>
              <w:t xml:space="preserve">Efektywna szerokość drzwi dwuskrzydłowych (szerokość otworu drzwiowego dostępna dla pasażerów): min. </w:t>
            </w:r>
            <w:smartTag w:uri="urn:schemas-microsoft-com:office:smarttags" w:element="metricconverter">
              <w:smartTagPr>
                <w:attr w:name="ProductID" w:val="1200ﾠmm"/>
              </w:smartTagPr>
              <w:r w:rsidRPr="00731F3E">
                <w:rPr>
                  <w:rFonts w:ascii="Arial" w:hAnsi="Arial" w:cs="Arial"/>
                  <w:sz w:val="22"/>
                  <w:szCs w:val="22"/>
                </w:rPr>
                <w:t>1200 mm</w:t>
              </w:r>
            </w:smartTag>
            <w:r w:rsidRPr="00731F3E">
              <w:rPr>
                <w:rFonts w:ascii="Arial" w:hAnsi="Arial" w:cs="Arial"/>
                <w:sz w:val="22"/>
                <w:szCs w:val="22"/>
              </w:rPr>
              <w:t xml:space="preserve">, szerokość drzwi jednoskrzydłowych zgodnie z Regulaminem 107 EKG ONZ (Dz.U. UE L 255 z </w:t>
            </w:r>
            <w:smartTag w:uri="urn:schemas-microsoft-com:office:smarttags" w:element="date">
              <w:smartTagPr>
                <w:attr w:name="ls" w:val="trans"/>
                <w:attr w:name="Month" w:val="9"/>
                <w:attr w:name="Day" w:val="29"/>
                <w:attr w:name="Year" w:val="2010"/>
              </w:smartTagPr>
              <w:r w:rsidRPr="00731F3E">
                <w:rPr>
                  <w:rFonts w:ascii="Arial" w:hAnsi="Arial" w:cs="Arial"/>
                  <w:sz w:val="22"/>
                  <w:szCs w:val="22"/>
                </w:rPr>
                <w:t>29.9.2010</w:t>
              </w:r>
            </w:smartTag>
            <w:r w:rsidRPr="00731F3E">
              <w:rPr>
                <w:rFonts w:ascii="Arial" w:hAnsi="Arial" w:cs="Arial"/>
                <w:sz w:val="22"/>
                <w:szCs w:val="22"/>
              </w:rPr>
              <w:t>, s.1)</w:t>
            </w:r>
          </w:p>
          <w:p w:rsidR="00C302B1" w:rsidRPr="00166EDB" w:rsidRDefault="00105652" w:rsidP="00FA2C6A">
            <w:pPr>
              <w:numPr>
                <w:ilvl w:val="0"/>
                <w:numId w:val="44"/>
              </w:numPr>
              <w:jc w:val="both"/>
              <w:rPr>
                <w:rFonts w:cs="Arial"/>
                <w:szCs w:val="22"/>
              </w:rPr>
            </w:pPr>
            <w:r w:rsidRPr="00731F3E">
              <w:rPr>
                <w:rFonts w:cs="Arial"/>
                <w:szCs w:val="22"/>
              </w:rPr>
              <w:t>Wszystkie autobusy mają być fabrycznie nowe.</w:t>
            </w:r>
          </w:p>
        </w:tc>
      </w:tr>
      <w:tr w:rsidR="00C302B1" w:rsidRPr="00731F3E" w:rsidTr="0054707C">
        <w:tc>
          <w:tcPr>
            <w:tcW w:w="817" w:type="dxa"/>
          </w:tcPr>
          <w:p w:rsidR="00C302B1" w:rsidRPr="00731F3E" w:rsidRDefault="00F07CC2" w:rsidP="00731F3E">
            <w:pPr>
              <w:rPr>
                <w:rFonts w:cs="Arial"/>
                <w:szCs w:val="22"/>
              </w:rPr>
            </w:pPr>
            <w:r w:rsidRPr="00731F3E">
              <w:rPr>
                <w:rFonts w:cs="Arial"/>
                <w:szCs w:val="22"/>
              </w:rPr>
              <w:lastRenderedPageBreak/>
              <w:t>XIII</w:t>
            </w:r>
          </w:p>
        </w:tc>
        <w:tc>
          <w:tcPr>
            <w:tcW w:w="1843" w:type="dxa"/>
          </w:tcPr>
          <w:p w:rsidR="00C302B1" w:rsidRPr="00731F3E" w:rsidRDefault="000F30BC" w:rsidP="00731F3E">
            <w:pPr>
              <w:rPr>
                <w:rFonts w:cs="Arial"/>
                <w:szCs w:val="22"/>
              </w:rPr>
            </w:pPr>
            <w:r w:rsidRPr="00731F3E">
              <w:rPr>
                <w:rFonts w:cs="Arial"/>
                <w:szCs w:val="22"/>
              </w:rPr>
              <w:t>Ukształtowanie podłogi pojazdów</w:t>
            </w:r>
          </w:p>
        </w:tc>
        <w:tc>
          <w:tcPr>
            <w:tcW w:w="12408" w:type="dxa"/>
          </w:tcPr>
          <w:p w:rsidR="00105652" w:rsidRPr="00206961" w:rsidRDefault="00105652" w:rsidP="00E74AE1">
            <w:pPr>
              <w:numPr>
                <w:ilvl w:val="0"/>
                <w:numId w:val="45"/>
              </w:numPr>
              <w:jc w:val="both"/>
              <w:rPr>
                <w:rFonts w:cs="Arial"/>
                <w:szCs w:val="22"/>
              </w:rPr>
            </w:pPr>
            <w:r w:rsidRPr="00206961">
              <w:rPr>
                <w:rFonts w:cs="Arial"/>
                <w:szCs w:val="22"/>
              </w:rPr>
              <w:t xml:space="preserve">Każdy autobus winien posiadać niską podłogę na całej powierzchni przeznaczonej dla pasażerów stojących, </w:t>
            </w:r>
          </w:p>
          <w:p w:rsidR="00105652" w:rsidRPr="00206961" w:rsidRDefault="00105652" w:rsidP="00E74AE1">
            <w:pPr>
              <w:numPr>
                <w:ilvl w:val="0"/>
                <w:numId w:val="45"/>
              </w:numPr>
              <w:jc w:val="both"/>
              <w:rPr>
                <w:rFonts w:cs="Arial"/>
                <w:szCs w:val="22"/>
              </w:rPr>
            </w:pPr>
            <w:r w:rsidRPr="00206961">
              <w:rPr>
                <w:rFonts w:cs="Arial"/>
                <w:szCs w:val="22"/>
              </w:rPr>
              <w:t>Brak stopni poprzecznych w podłodze (w przejściu środkowym);</w:t>
            </w:r>
          </w:p>
          <w:p w:rsidR="00105652" w:rsidRPr="00206961" w:rsidRDefault="00105652" w:rsidP="00E74AE1">
            <w:pPr>
              <w:numPr>
                <w:ilvl w:val="0"/>
                <w:numId w:val="45"/>
              </w:numPr>
              <w:jc w:val="both"/>
              <w:rPr>
                <w:rFonts w:cs="Arial"/>
                <w:szCs w:val="22"/>
              </w:rPr>
            </w:pPr>
            <w:r w:rsidRPr="00206961">
              <w:rPr>
                <w:rFonts w:cs="Arial"/>
                <w:szCs w:val="22"/>
              </w:rPr>
              <w:t>Brak stopni w drzwiach, próg wejściowy podświetlony listwą świetlną LED,</w:t>
            </w:r>
          </w:p>
          <w:p w:rsidR="00105652" w:rsidRPr="00206961" w:rsidRDefault="00105652" w:rsidP="00E74AE1">
            <w:pPr>
              <w:numPr>
                <w:ilvl w:val="0"/>
                <w:numId w:val="45"/>
              </w:numPr>
              <w:jc w:val="both"/>
              <w:rPr>
                <w:rFonts w:cs="Arial"/>
                <w:szCs w:val="22"/>
              </w:rPr>
            </w:pPr>
            <w:r w:rsidRPr="00206961">
              <w:rPr>
                <w:rFonts w:cs="Arial"/>
                <w:szCs w:val="22"/>
              </w:rPr>
              <w:t xml:space="preserve">Maksymalna wysokość podłogi na progu każdych drzwi: </w:t>
            </w:r>
            <w:smartTag w:uri="urn:schemas-microsoft-com:office:smarttags" w:element="metricconverter">
              <w:smartTagPr>
                <w:attr w:name="ProductID" w:val="10 metr￳w"/>
              </w:smartTagPr>
              <w:r w:rsidRPr="00206961">
                <w:rPr>
                  <w:rFonts w:cs="Arial"/>
                  <w:szCs w:val="22"/>
                </w:rPr>
                <w:t>340 mm</w:t>
              </w:r>
            </w:smartTag>
            <w:r w:rsidRPr="00206961">
              <w:rPr>
                <w:rFonts w:cs="Arial"/>
                <w:szCs w:val="22"/>
              </w:rPr>
              <w:t>;</w:t>
            </w:r>
          </w:p>
          <w:p w:rsidR="00C302B1" w:rsidRPr="00206961" w:rsidRDefault="00AB2482" w:rsidP="00FA2C6A">
            <w:pPr>
              <w:numPr>
                <w:ilvl w:val="0"/>
                <w:numId w:val="45"/>
              </w:numPr>
              <w:jc w:val="both"/>
              <w:rPr>
                <w:rFonts w:cs="Arial"/>
                <w:szCs w:val="22"/>
              </w:rPr>
            </w:pPr>
            <w:r w:rsidRPr="00206961">
              <w:rPr>
                <w:rFonts w:cs="Arial"/>
                <w:szCs w:val="22"/>
              </w:rPr>
              <w:t>Szerokość przejścia pomiędzy nadkolami osi przedniej i tylnej mierzona 100 mm nad podłogą w najwęższym miejscu: minimum 520 mm.</w:t>
            </w:r>
            <w:r w:rsidR="00105652" w:rsidRPr="00206961">
              <w:rPr>
                <w:rFonts w:cs="Arial"/>
                <w:szCs w:val="22"/>
              </w:rPr>
              <w:t>;</w:t>
            </w:r>
          </w:p>
        </w:tc>
      </w:tr>
      <w:tr w:rsidR="00105652" w:rsidRPr="00731F3E" w:rsidTr="0054707C">
        <w:tc>
          <w:tcPr>
            <w:tcW w:w="817" w:type="dxa"/>
          </w:tcPr>
          <w:p w:rsidR="00105652" w:rsidRPr="00731F3E" w:rsidRDefault="00F07CC2" w:rsidP="00731F3E">
            <w:pPr>
              <w:rPr>
                <w:rFonts w:cs="Arial"/>
                <w:szCs w:val="22"/>
              </w:rPr>
            </w:pPr>
            <w:r w:rsidRPr="00731F3E">
              <w:rPr>
                <w:rFonts w:cs="Arial"/>
                <w:szCs w:val="22"/>
              </w:rPr>
              <w:t>XIV</w:t>
            </w:r>
          </w:p>
        </w:tc>
        <w:tc>
          <w:tcPr>
            <w:tcW w:w="1843" w:type="dxa"/>
          </w:tcPr>
          <w:p w:rsidR="00105652" w:rsidRPr="00731F3E" w:rsidRDefault="000F30BC" w:rsidP="00731F3E">
            <w:pPr>
              <w:rPr>
                <w:rFonts w:cs="Arial"/>
                <w:szCs w:val="22"/>
              </w:rPr>
            </w:pPr>
            <w:r w:rsidRPr="00731F3E">
              <w:rPr>
                <w:rFonts w:cs="Arial"/>
                <w:szCs w:val="22"/>
              </w:rPr>
              <w:t>Identyfikacja wizualna</w:t>
            </w:r>
          </w:p>
        </w:tc>
        <w:tc>
          <w:tcPr>
            <w:tcW w:w="12408" w:type="dxa"/>
          </w:tcPr>
          <w:p w:rsidR="00105652" w:rsidRPr="00206961" w:rsidRDefault="00105652" w:rsidP="00E74AE1">
            <w:pPr>
              <w:numPr>
                <w:ilvl w:val="0"/>
                <w:numId w:val="46"/>
              </w:numPr>
              <w:tabs>
                <w:tab w:val="left" w:pos="0"/>
              </w:tabs>
              <w:jc w:val="both"/>
              <w:rPr>
                <w:rFonts w:cs="Arial"/>
                <w:szCs w:val="22"/>
              </w:rPr>
            </w:pPr>
            <w:r w:rsidRPr="00206961">
              <w:rPr>
                <w:rFonts w:cs="Arial"/>
                <w:szCs w:val="22"/>
              </w:rPr>
              <w:t xml:space="preserve">Schemat i kolorystyka malowania pojazdów – wymaga uzgodnienia z Zamawiającym w terminie do 90 dni po podpisaniu umowy, przy czym możliwe jest przyjęcie zasad określonych w zarządzeniu Prezydenta Miasta Krakowa Nr 1283 z dnia </w:t>
            </w:r>
            <w:smartTag w:uri="urn:schemas-microsoft-com:office:smarttags" w:element="date">
              <w:smartTagPr>
                <w:attr w:name="Year" w:val="2014"/>
                <w:attr w:name="Day" w:val="14"/>
                <w:attr w:name="Month" w:val="05"/>
                <w:attr w:name="ls" w:val="trans"/>
              </w:smartTagPr>
              <w:smartTag w:uri="urn:schemas-microsoft-com:office:smarttags" w:element="metricconverter">
                <w:smartTagPr>
                  <w:attr w:name="ProductID" w:val="10 metr￳w"/>
                </w:smartTagPr>
                <w:r w:rsidRPr="00206961">
                  <w:rPr>
                    <w:rFonts w:cs="Arial"/>
                    <w:szCs w:val="22"/>
                  </w:rPr>
                  <w:t>14.05.2014 r.</w:t>
                </w:r>
              </w:smartTag>
            </w:smartTag>
            <w:r w:rsidRPr="00206961">
              <w:rPr>
                <w:rFonts w:cs="Arial"/>
                <w:szCs w:val="22"/>
              </w:rPr>
              <w:t xml:space="preserve"> „Księdze Identyfikacji Wizualnej Pojazdów wykonujących przewozy w ramach Komunikacji Miejskiej w Krakowie”. </w:t>
            </w:r>
          </w:p>
          <w:p w:rsidR="00105652" w:rsidRPr="00206961" w:rsidRDefault="00105652" w:rsidP="00E74AE1">
            <w:pPr>
              <w:numPr>
                <w:ilvl w:val="0"/>
                <w:numId w:val="46"/>
              </w:numPr>
              <w:tabs>
                <w:tab w:val="left" w:pos="0"/>
              </w:tabs>
              <w:jc w:val="both"/>
              <w:rPr>
                <w:rFonts w:cs="Arial"/>
                <w:szCs w:val="22"/>
              </w:rPr>
            </w:pPr>
            <w:r w:rsidRPr="00206961">
              <w:rPr>
                <w:rFonts w:cs="Arial"/>
                <w:szCs w:val="22"/>
              </w:rPr>
              <w:t xml:space="preserve">System oznaczeń (piktogramy i naklejki) - wymaga uzgodnienia z Zamawiającym w terminie do 90 dni po podpisaniu umowy, przy czym możliwe jest przyjęcie zasad określonych w zarządzeniu Prezydenta Miasta Krakowa Nr 1283 z dnia </w:t>
            </w:r>
            <w:smartTag w:uri="urn:schemas-microsoft-com:office:smarttags" w:element="date">
              <w:smartTagPr>
                <w:attr w:name="ls" w:val="trans"/>
                <w:attr w:name="Month" w:val="05"/>
                <w:attr w:name="Day" w:val="14"/>
                <w:attr w:name="Year" w:val="2014"/>
              </w:smartTagPr>
              <w:smartTag w:uri="urn:schemas-microsoft-com:office:smarttags" w:element="metricconverter">
                <w:smartTagPr>
                  <w:attr w:name="ProductID" w:val="10 metr￳w"/>
                </w:smartTagPr>
                <w:r w:rsidRPr="00206961">
                  <w:rPr>
                    <w:rFonts w:cs="Arial"/>
                    <w:szCs w:val="22"/>
                  </w:rPr>
                  <w:t>14.05.2014 r.</w:t>
                </w:r>
              </w:smartTag>
            </w:smartTag>
            <w:r w:rsidRPr="00206961">
              <w:rPr>
                <w:rFonts w:cs="Arial"/>
                <w:szCs w:val="22"/>
              </w:rPr>
              <w:t xml:space="preserve"> „Księdze Identyfikacji Wizualnej Pojazdów wykonujących przewozy w ramach Komunikacji Miejskiej w Krakowie”</w:t>
            </w:r>
          </w:p>
          <w:p w:rsidR="00105652" w:rsidRPr="00206961" w:rsidRDefault="00105652" w:rsidP="00E74AE1">
            <w:pPr>
              <w:numPr>
                <w:ilvl w:val="0"/>
                <w:numId w:val="46"/>
              </w:numPr>
              <w:tabs>
                <w:tab w:val="left" w:pos="0"/>
              </w:tabs>
              <w:jc w:val="both"/>
              <w:rPr>
                <w:rFonts w:cs="Arial"/>
                <w:szCs w:val="22"/>
              </w:rPr>
            </w:pPr>
            <w:r w:rsidRPr="00206961">
              <w:rPr>
                <w:rFonts w:cs="Arial"/>
                <w:szCs w:val="22"/>
              </w:rPr>
              <w:t>Powyższy dokument dostępne jest  na stronie internetowej pod adresem:</w:t>
            </w:r>
          </w:p>
          <w:p w:rsidR="00105652" w:rsidRPr="00206961" w:rsidRDefault="000F30BC" w:rsidP="00E74AE1">
            <w:pPr>
              <w:tabs>
                <w:tab w:val="left" w:pos="0"/>
              </w:tabs>
              <w:ind w:left="720"/>
              <w:jc w:val="both"/>
              <w:rPr>
                <w:rFonts w:cs="Arial"/>
                <w:szCs w:val="22"/>
              </w:rPr>
            </w:pPr>
            <w:r w:rsidRPr="00206961">
              <w:rPr>
                <w:rFonts w:cs="Arial"/>
                <w:szCs w:val="22"/>
              </w:rPr>
              <w:t xml:space="preserve">http://bip.krakow.pl/zarzadzenie/2014/1283/w_sprawie_przyjecia_Ksiegi_Identyfikacji_Wizualnej_Pojazdow_wykonujacych_przewozy </w:t>
            </w:r>
            <w:r w:rsidR="00105652" w:rsidRPr="00206961">
              <w:rPr>
                <w:rFonts w:cs="Arial"/>
                <w:szCs w:val="22"/>
              </w:rPr>
              <w:t>_w_ramach_Komunikacji_Miejskiej_w_Krakowie.html</w:t>
            </w:r>
          </w:p>
        </w:tc>
      </w:tr>
      <w:tr w:rsidR="00105652" w:rsidRPr="00731F3E" w:rsidTr="0054707C">
        <w:tc>
          <w:tcPr>
            <w:tcW w:w="817" w:type="dxa"/>
          </w:tcPr>
          <w:p w:rsidR="00105652" w:rsidRPr="00731F3E" w:rsidRDefault="00F07CC2" w:rsidP="00731F3E">
            <w:pPr>
              <w:rPr>
                <w:rFonts w:cs="Arial"/>
                <w:szCs w:val="22"/>
              </w:rPr>
            </w:pPr>
            <w:r w:rsidRPr="00731F3E">
              <w:rPr>
                <w:rFonts w:cs="Arial"/>
                <w:szCs w:val="22"/>
              </w:rPr>
              <w:t>XV</w:t>
            </w:r>
          </w:p>
        </w:tc>
        <w:tc>
          <w:tcPr>
            <w:tcW w:w="1843" w:type="dxa"/>
          </w:tcPr>
          <w:p w:rsidR="00105652" w:rsidRPr="00731F3E" w:rsidRDefault="000F30BC" w:rsidP="00731F3E">
            <w:pPr>
              <w:rPr>
                <w:rFonts w:cs="Arial"/>
                <w:szCs w:val="22"/>
              </w:rPr>
            </w:pPr>
            <w:r w:rsidRPr="00731F3E">
              <w:rPr>
                <w:rFonts w:cs="Arial"/>
                <w:szCs w:val="22"/>
              </w:rPr>
              <w:t>Organizacja przestrzeni pasażerskiej</w:t>
            </w:r>
          </w:p>
        </w:tc>
        <w:tc>
          <w:tcPr>
            <w:tcW w:w="12408" w:type="dxa"/>
          </w:tcPr>
          <w:p w:rsidR="009D3CD8" w:rsidRPr="00731F3E" w:rsidRDefault="00EC6611" w:rsidP="00FA2C6A">
            <w:pPr>
              <w:tabs>
                <w:tab w:val="left" w:pos="1440"/>
              </w:tabs>
              <w:jc w:val="both"/>
              <w:rPr>
                <w:rFonts w:cs="Arial"/>
                <w:szCs w:val="22"/>
              </w:rPr>
            </w:pPr>
            <w:r w:rsidRPr="00731F3E">
              <w:rPr>
                <w:rFonts w:cs="Arial"/>
                <w:szCs w:val="22"/>
              </w:rPr>
              <w:t>N</w:t>
            </w:r>
            <w:r w:rsidR="009D3CD8" w:rsidRPr="00731F3E">
              <w:rPr>
                <w:rFonts w:cs="Arial"/>
                <w:szCs w:val="22"/>
              </w:rPr>
              <w:t xml:space="preserve">ależy uwzględnić zalecenia określone </w:t>
            </w:r>
            <w:r w:rsidR="00BD1A10" w:rsidRPr="00731F3E">
              <w:rPr>
                <w:rFonts w:cs="Arial"/>
                <w:szCs w:val="22"/>
              </w:rPr>
              <w:t>w zarządzeniu</w:t>
            </w:r>
            <w:r w:rsidR="009D3CD8" w:rsidRPr="00731F3E">
              <w:rPr>
                <w:rFonts w:cs="Arial"/>
                <w:szCs w:val="22"/>
              </w:rPr>
              <w:t xml:space="preserve"> Prezydenta Miasta Krakowa Nr 1283/2014 z dnia 14.05.2014r. „Księdze Identyfikacji Wizualnej Pojazdów wykonujących przewozy w ramach Komunikacji Miejskiej w Krakowie”, w szczególności poniższe wymagania: </w:t>
            </w:r>
          </w:p>
          <w:p w:rsidR="009D3CD8" w:rsidRPr="00731F3E" w:rsidRDefault="009D3CD8" w:rsidP="00E74AE1">
            <w:pPr>
              <w:numPr>
                <w:ilvl w:val="0"/>
                <w:numId w:val="47"/>
              </w:numPr>
              <w:jc w:val="both"/>
              <w:rPr>
                <w:rFonts w:cs="Arial"/>
                <w:szCs w:val="22"/>
              </w:rPr>
            </w:pPr>
            <w:r w:rsidRPr="00731F3E">
              <w:rPr>
                <w:rFonts w:cs="Arial"/>
                <w:szCs w:val="22"/>
              </w:rPr>
              <w:t>Podłoga i krawędzie:</w:t>
            </w:r>
          </w:p>
          <w:p w:rsidR="009D3CD8" w:rsidRPr="00731F3E" w:rsidRDefault="009D3CD8" w:rsidP="00E74AE1">
            <w:pPr>
              <w:numPr>
                <w:ilvl w:val="1"/>
                <w:numId w:val="47"/>
              </w:numPr>
              <w:jc w:val="both"/>
              <w:rPr>
                <w:rFonts w:cs="Arial"/>
                <w:szCs w:val="22"/>
              </w:rPr>
            </w:pPr>
            <w:r w:rsidRPr="00731F3E">
              <w:rPr>
                <w:rFonts w:cs="Arial"/>
                <w:szCs w:val="22"/>
              </w:rPr>
              <w:t>Pokryta gładką wykładziną z materiału antypoślizgowego;</w:t>
            </w:r>
          </w:p>
          <w:p w:rsidR="009D3CD8" w:rsidRPr="00731F3E" w:rsidRDefault="009D3CD8" w:rsidP="00E74AE1">
            <w:pPr>
              <w:numPr>
                <w:ilvl w:val="1"/>
                <w:numId w:val="47"/>
              </w:numPr>
              <w:jc w:val="both"/>
              <w:rPr>
                <w:rFonts w:cs="Arial"/>
                <w:szCs w:val="22"/>
              </w:rPr>
            </w:pPr>
            <w:r w:rsidRPr="00731F3E">
              <w:rPr>
                <w:rFonts w:cs="Arial"/>
                <w:szCs w:val="22"/>
              </w:rPr>
              <w:t>Kolor podłogi: szary;</w:t>
            </w:r>
          </w:p>
          <w:p w:rsidR="009D3CD8" w:rsidRPr="00731F3E" w:rsidRDefault="009D3CD8" w:rsidP="00E74AE1">
            <w:pPr>
              <w:numPr>
                <w:ilvl w:val="1"/>
                <w:numId w:val="47"/>
              </w:numPr>
              <w:jc w:val="both"/>
              <w:rPr>
                <w:rFonts w:cs="Arial"/>
                <w:szCs w:val="22"/>
              </w:rPr>
            </w:pPr>
            <w:r w:rsidRPr="00731F3E">
              <w:rPr>
                <w:rFonts w:cs="Arial"/>
                <w:szCs w:val="22"/>
              </w:rPr>
              <w:t>W określonych strefach kolor jaskrawy żółty dla:</w:t>
            </w:r>
          </w:p>
          <w:p w:rsidR="009D3CD8" w:rsidRPr="00731F3E" w:rsidRDefault="009D3CD8" w:rsidP="00EC6239">
            <w:pPr>
              <w:numPr>
                <w:ilvl w:val="2"/>
                <w:numId w:val="47"/>
              </w:numPr>
              <w:jc w:val="both"/>
              <w:rPr>
                <w:rFonts w:cs="Arial"/>
                <w:szCs w:val="22"/>
              </w:rPr>
            </w:pPr>
            <w:r w:rsidRPr="00731F3E">
              <w:rPr>
                <w:rFonts w:cs="Arial"/>
                <w:szCs w:val="22"/>
              </w:rPr>
              <w:t xml:space="preserve">stref drzwi, tj. w pasie szerokości min. </w:t>
            </w:r>
            <w:smartTag w:uri="urn:schemas-microsoft-com:office:smarttags" w:element="metricconverter">
              <w:smartTagPr>
                <w:attr w:name="ProductID" w:val="10 metr￳w"/>
              </w:smartTagPr>
              <w:r w:rsidRPr="00731F3E">
                <w:rPr>
                  <w:rFonts w:cs="Arial"/>
                  <w:szCs w:val="22"/>
                </w:rPr>
                <w:t>300 mm</w:t>
              </w:r>
            </w:smartTag>
            <w:r w:rsidRPr="00731F3E">
              <w:rPr>
                <w:rFonts w:cs="Arial"/>
                <w:szCs w:val="22"/>
              </w:rPr>
              <w:t xml:space="preserve"> od krawędzi progu oraz w strefie poruszania się skrzydeł drzwi;</w:t>
            </w:r>
          </w:p>
          <w:p w:rsidR="009D3CD8" w:rsidRPr="00731F3E" w:rsidRDefault="009D3CD8" w:rsidP="00EC6239">
            <w:pPr>
              <w:numPr>
                <w:ilvl w:val="2"/>
                <w:numId w:val="47"/>
              </w:numPr>
              <w:jc w:val="both"/>
              <w:rPr>
                <w:rFonts w:cs="Arial"/>
                <w:szCs w:val="22"/>
              </w:rPr>
            </w:pPr>
            <w:r w:rsidRPr="00731F3E">
              <w:rPr>
                <w:rFonts w:cs="Arial"/>
                <w:szCs w:val="22"/>
              </w:rPr>
              <w:t>stref wydzielonych - np. przestrzeń przy kabinie kierowcy (strefa ograniczania widoczności dla kierowcy);</w:t>
            </w:r>
          </w:p>
          <w:p w:rsidR="009D3CD8" w:rsidRPr="00731F3E" w:rsidRDefault="009D3CD8" w:rsidP="00EC6239">
            <w:pPr>
              <w:numPr>
                <w:ilvl w:val="2"/>
                <w:numId w:val="47"/>
              </w:numPr>
              <w:jc w:val="both"/>
              <w:rPr>
                <w:rFonts w:cs="Arial"/>
                <w:szCs w:val="22"/>
              </w:rPr>
            </w:pPr>
            <w:r w:rsidRPr="00731F3E">
              <w:rPr>
                <w:rFonts w:cs="Arial"/>
                <w:szCs w:val="22"/>
              </w:rPr>
              <w:t>strefy wydzielonej pod stanowisko dla wózka inwalidzkiego z odpowiednim piktogramem;</w:t>
            </w:r>
          </w:p>
          <w:p w:rsidR="009D3CD8" w:rsidRPr="00731F3E" w:rsidRDefault="009D3CD8" w:rsidP="00E74AE1">
            <w:pPr>
              <w:numPr>
                <w:ilvl w:val="1"/>
                <w:numId w:val="47"/>
              </w:numPr>
              <w:jc w:val="both"/>
              <w:rPr>
                <w:rFonts w:cs="Arial"/>
                <w:szCs w:val="22"/>
              </w:rPr>
            </w:pPr>
            <w:r w:rsidRPr="00731F3E">
              <w:rPr>
                <w:rFonts w:cs="Arial"/>
                <w:szCs w:val="22"/>
              </w:rPr>
              <w:t xml:space="preserve">Krawędzie progów zewnętrznych, stopni i podestów pod miejsca siedzące </w:t>
            </w:r>
            <w:r w:rsidRPr="00731F3E">
              <w:rPr>
                <w:rFonts w:cs="Arial"/>
                <w:szCs w:val="22"/>
              </w:rPr>
              <w:br/>
              <w:t>- oznaczone w formie naprzemiennych żółto-czarnych trójkątów lub żółtej listwy;</w:t>
            </w:r>
          </w:p>
          <w:p w:rsidR="00E74AE1" w:rsidRPr="00731F3E" w:rsidRDefault="009D3CD8" w:rsidP="00E74AE1">
            <w:pPr>
              <w:numPr>
                <w:ilvl w:val="1"/>
                <w:numId w:val="47"/>
              </w:numPr>
              <w:jc w:val="both"/>
              <w:rPr>
                <w:rFonts w:cs="Arial"/>
                <w:szCs w:val="22"/>
              </w:rPr>
            </w:pPr>
            <w:r w:rsidRPr="00731F3E">
              <w:rPr>
                <w:rFonts w:cs="Arial"/>
                <w:szCs w:val="22"/>
              </w:rPr>
              <w:t>Krawędzie zabudowy wnętrza (nadkola, zabudowa silnika) - w kolorze jaskrawo żółtym;</w:t>
            </w:r>
          </w:p>
          <w:p w:rsidR="009D3CD8" w:rsidRPr="00731F3E" w:rsidRDefault="009D3CD8" w:rsidP="00E74AE1">
            <w:pPr>
              <w:numPr>
                <w:ilvl w:val="0"/>
                <w:numId w:val="47"/>
              </w:numPr>
              <w:jc w:val="both"/>
              <w:rPr>
                <w:rFonts w:cs="Arial"/>
                <w:szCs w:val="22"/>
              </w:rPr>
            </w:pPr>
            <w:r w:rsidRPr="00731F3E">
              <w:rPr>
                <w:rFonts w:cs="Arial"/>
                <w:szCs w:val="22"/>
              </w:rPr>
              <w:lastRenderedPageBreak/>
              <w:t>Poręcze, uchwyty:</w:t>
            </w:r>
          </w:p>
          <w:p w:rsidR="009D3CD8" w:rsidRPr="00731F3E" w:rsidRDefault="009D3CD8" w:rsidP="00084553">
            <w:pPr>
              <w:numPr>
                <w:ilvl w:val="1"/>
                <w:numId w:val="48"/>
              </w:numPr>
              <w:jc w:val="both"/>
              <w:rPr>
                <w:rFonts w:cs="Arial"/>
                <w:szCs w:val="22"/>
              </w:rPr>
            </w:pPr>
            <w:r w:rsidRPr="00731F3E">
              <w:rPr>
                <w:rFonts w:cs="Arial"/>
                <w:szCs w:val="22"/>
              </w:rPr>
              <w:t>Kolor poręczy: na płatach drzwi malowane proszkowo na kolor żółty, zalecany kolor wg klasyfikacji RAL Classic RAL 1004;</w:t>
            </w:r>
          </w:p>
          <w:p w:rsidR="009D3CD8" w:rsidRPr="00731F3E" w:rsidRDefault="009D3CD8" w:rsidP="00084553">
            <w:pPr>
              <w:numPr>
                <w:ilvl w:val="1"/>
                <w:numId w:val="48"/>
              </w:numPr>
              <w:jc w:val="both"/>
              <w:rPr>
                <w:rFonts w:cs="Arial"/>
                <w:szCs w:val="22"/>
              </w:rPr>
            </w:pPr>
            <w:r w:rsidRPr="00731F3E">
              <w:rPr>
                <w:rFonts w:cs="Arial"/>
                <w:szCs w:val="22"/>
              </w:rPr>
              <w:t xml:space="preserve">Kolor poręczy: poręcze pionowe i poziome wykonane ze stali nierdzewnej. Poręcze pionowe mają być wyposażone w punkty świetlne w technologii LED, koloru bursztynowego (odległość dolnej krawędzi pierwszego punktu świetlnego od płaszczyzny </w:t>
            </w:r>
            <w:r w:rsidR="00EC6239">
              <w:rPr>
                <w:rFonts w:cs="Arial"/>
                <w:szCs w:val="22"/>
              </w:rPr>
              <w:t xml:space="preserve">niskiej </w:t>
            </w:r>
            <w:r w:rsidRPr="00731F3E">
              <w:rPr>
                <w:rFonts w:cs="Arial"/>
                <w:szCs w:val="22"/>
              </w:rPr>
              <w:t xml:space="preserve">podłogi ma wynosić 1,7 metra. Pozostałe punkty świetlne powinny znajdować się w jednej płaszczyźnie pionowej z pierwszym punktem świetlnym. </w:t>
            </w:r>
          </w:p>
          <w:p w:rsidR="009D3CD8" w:rsidRPr="00731F3E" w:rsidRDefault="009D3CD8" w:rsidP="00084553">
            <w:pPr>
              <w:numPr>
                <w:ilvl w:val="1"/>
                <w:numId w:val="48"/>
              </w:numPr>
              <w:jc w:val="both"/>
              <w:rPr>
                <w:rFonts w:cs="Arial"/>
                <w:szCs w:val="22"/>
              </w:rPr>
            </w:pPr>
            <w:r w:rsidRPr="00731F3E">
              <w:rPr>
                <w:rFonts w:cs="Arial"/>
                <w:szCs w:val="22"/>
              </w:rPr>
              <w:t>Charakteryzujące się dużą odpornością na zarysowanie;</w:t>
            </w:r>
          </w:p>
          <w:p w:rsidR="009D3CD8" w:rsidRPr="00731F3E" w:rsidRDefault="009D3CD8" w:rsidP="00084553">
            <w:pPr>
              <w:numPr>
                <w:ilvl w:val="1"/>
                <w:numId w:val="48"/>
              </w:numPr>
              <w:jc w:val="both"/>
              <w:rPr>
                <w:rFonts w:cs="Arial"/>
                <w:szCs w:val="22"/>
              </w:rPr>
            </w:pPr>
            <w:r w:rsidRPr="00731F3E">
              <w:rPr>
                <w:rFonts w:cs="Arial"/>
                <w:szCs w:val="22"/>
              </w:rPr>
              <w:t>Rozplanowanie poręczy w taki sposób, aby możliwe było przytrzymanie się przez pasażerów opuszczających miejsca siedzące;</w:t>
            </w:r>
          </w:p>
          <w:p w:rsidR="009D3CD8" w:rsidRPr="00731F3E" w:rsidRDefault="009D3CD8" w:rsidP="00084553">
            <w:pPr>
              <w:numPr>
                <w:ilvl w:val="1"/>
                <w:numId w:val="48"/>
              </w:numPr>
              <w:jc w:val="both"/>
              <w:rPr>
                <w:rFonts w:cs="Arial"/>
                <w:szCs w:val="22"/>
              </w:rPr>
            </w:pPr>
            <w:r w:rsidRPr="00731F3E">
              <w:rPr>
                <w:rFonts w:cs="Arial"/>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084553" w:rsidRPr="00731F3E" w:rsidRDefault="009D3CD8" w:rsidP="00084553">
            <w:pPr>
              <w:numPr>
                <w:ilvl w:val="1"/>
                <w:numId w:val="48"/>
              </w:numPr>
              <w:jc w:val="both"/>
              <w:rPr>
                <w:rFonts w:cs="Arial"/>
                <w:szCs w:val="22"/>
              </w:rPr>
            </w:pPr>
            <w:r w:rsidRPr="00731F3E">
              <w:rPr>
                <w:rFonts w:cs="Arial"/>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9D3CD8" w:rsidRPr="00731F3E" w:rsidRDefault="009D3CD8" w:rsidP="00084553">
            <w:pPr>
              <w:numPr>
                <w:ilvl w:val="0"/>
                <w:numId w:val="47"/>
              </w:numPr>
              <w:jc w:val="both"/>
              <w:rPr>
                <w:rFonts w:cs="Arial"/>
                <w:szCs w:val="22"/>
              </w:rPr>
            </w:pPr>
            <w:r w:rsidRPr="00731F3E">
              <w:rPr>
                <w:rFonts w:cs="Arial"/>
                <w:szCs w:val="22"/>
              </w:rPr>
              <w:t>Fotele pasażerskie:</w:t>
            </w:r>
          </w:p>
          <w:p w:rsidR="009D3CD8" w:rsidRPr="00731F3E" w:rsidRDefault="009D3CD8" w:rsidP="00084553">
            <w:pPr>
              <w:numPr>
                <w:ilvl w:val="1"/>
                <w:numId w:val="49"/>
              </w:numPr>
              <w:jc w:val="both"/>
              <w:rPr>
                <w:rFonts w:cs="Arial"/>
                <w:szCs w:val="22"/>
              </w:rPr>
            </w:pPr>
            <w:r w:rsidRPr="00731F3E">
              <w:rPr>
                <w:rFonts w:cs="Arial"/>
                <w:szCs w:val="22"/>
              </w:rPr>
              <w:t>Fotele o ergonomicznym kształcie, wandaloodporne, tj. o powierzchniach utrudniających naniesienie napisów typu „graffiti";</w:t>
            </w:r>
          </w:p>
          <w:p w:rsidR="009D3CD8" w:rsidRPr="00731F3E" w:rsidRDefault="009D3CD8" w:rsidP="00084553">
            <w:pPr>
              <w:numPr>
                <w:ilvl w:val="1"/>
                <w:numId w:val="49"/>
              </w:numPr>
              <w:jc w:val="both"/>
              <w:rPr>
                <w:rFonts w:cs="Arial"/>
                <w:szCs w:val="22"/>
              </w:rPr>
            </w:pPr>
            <w:r w:rsidRPr="00731F3E">
              <w:rPr>
                <w:rFonts w:cs="Arial"/>
                <w:szCs w:val="22"/>
              </w:rPr>
              <w:t>Materiały tapicerskie o dużej odporności na zużycie (wycieranie, zabrudzenie) oraz o podwyższonej odporności na akty wandalizmu (rozerwanie, rozcięcie);</w:t>
            </w:r>
          </w:p>
          <w:p w:rsidR="009D3CD8" w:rsidRPr="00731F3E" w:rsidRDefault="009D3CD8" w:rsidP="00084553">
            <w:pPr>
              <w:numPr>
                <w:ilvl w:val="1"/>
                <w:numId w:val="49"/>
              </w:numPr>
              <w:jc w:val="both"/>
              <w:rPr>
                <w:rFonts w:cs="Arial"/>
                <w:szCs w:val="22"/>
              </w:rPr>
            </w:pPr>
            <w:r w:rsidRPr="00731F3E">
              <w:rPr>
                <w:rFonts w:cs="Arial"/>
                <w:szCs w:val="22"/>
              </w:rPr>
              <w:t xml:space="preserve">Wkładki tapicerskie siedziska i oparcia wyposażone w gąbkę (piankę) zmiękczającą pod tapicerką, kolorystyka uzgodniona z Zamawiającym w terminie do 90 dni po podpisaniu umowy, przy czym możliwe jest przyjęcie zasad określonych w zarządzeniu Prezydenta Miasta Krakowa Nr 1283 z dnia </w:t>
            </w:r>
            <w:smartTag w:uri="urn:schemas-microsoft-com:office:smarttags" w:element="date">
              <w:smartTagPr>
                <w:attr w:name="Year" w:val="2014"/>
                <w:attr w:name="Day" w:val="14"/>
                <w:attr w:name="Month" w:val="05"/>
                <w:attr w:name="ls" w:val="trans"/>
              </w:smartTagPr>
              <w:smartTag w:uri="urn:schemas-microsoft-com:office:smarttags" w:element="metricconverter">
                <w:smartTagPr>
                  <w:attr w:name="ProductID" w:val="10 metr￳w"/>
                </w:smartTagPr>
                <w:r w:rsidRPr="00731F3E">
                  <w:rPr>
                    <w:rFonts w:cs="Arial"/>
                    <w:szCs w:val="22"/>
                  </w:rPr>
                  <w:t>14.05.2014 r.</w:t>
                </w:r>
              </w:smartTag>
            </w:smartTag>
            <w:r w:rsidRPr="00731F3E">
              <w:rPr>
                <w:rFonts w:cs="Arial"/>
                <w:szCs w:val="22"/>
              </w:rPr>
              <w:t xml:space="preserve"> „Księdze Identyfikacji Wizualnej Pojazdów wykonujących przewozy w ramach Komunikacji Miejskiej w Krakowie”;</w:t>
            </w:r>
          </w:p>
          <w:p w:rsidR="009D3CD8" w:rsidRPr="00731F3E" w:rsidRDefault="009D3CD8" w:rsidP="00084553">
            <w:pPr>
              <w:numPr>
                <w:ilvl w:val="1"/>
                <w:numId w:val="49"/>
              </w:numPr>
              <w:jc w:val="both"/>
              <w:rPr>
                <w:rFonts w:cs="Arial"/>
                <w:szCs w:val="22"/>
              </w:rPr>
            </w:pPr>
            <w:r w:rsidRPr="00731F3E">
              <w:rPr>
                <w:rFonts w:cs="Arial"/>
                <w:szCs w:val="22"/>
              </w:rPr>
              <w:t>Mocowanie foteli do konstrukcji autobusu w sposób umożliwiający zachowanie czystości – zalecane mocowanie jak największej liczby siedzeń do ścian pojazdu;</w:t>
            </w:r>
          </w:p>
          <w:p w:rsidR="009D3CD8" w:rsidRPr="00731F3E" w:rsidRDefault="009D3CD8" w:rsidP="00084553">
            <w:pPr>
              <w:numPr>
                <w:ilvl w:val="0"/>
                <w:numId w:val="47"/>
              </w:numPr>
              <w:jc w:val="both"/>
              <w:rPr>
                <w:rFonts w:cs="Arial"/>
                <w:szCs w:val="22"/>
              </w:rPr>
            </w:pPr>
            <w:r w:rsidRPr="00731F3E">
              <w:rPr>
                <w:rFonts w:cs="Arial"/>
                <w:szCs w:val="22"/>
              </w:rPr>
              <w:t>Dostępność pojazdu dla osób o ograniczonej sprawności ruchowej oraz dla osób z wózkami dziecięcymi;</w:t>
            </w:r>
          </w:p>
          <w:p w:rsidR="009D3CD8" w:rsidRPr="00731F3E" w:rsidRDefault="009D3CD8" w:rsidP="00084553">
            <w:pPr>
              <w:numPr>
                <w:ilvl w:val="1"/>
                <w:numId w:val="50"/>
              </w:numPr>
              <w:tabs>
                <w:tab w:val="left" w:pos="772"/>
              </w:tabs>
              <w:jc w:val="both"/>
              <w:rPr>
                <w:rFonts w:cs="Arial"/>
                <w:szCs w:val="22"/>
              </w:rPr>
            </w:pPr>
            <w:r w:rsidRPr="00731F3E">
              <w:rPr>
                <w:rFonts w:cs="Arial"/>
                <w:szCs w:val="22"/>
              </w:rPr>
              <w:t xml:space="preserve">Rampa uchylna, odkładana ręcznie lub automatycznie,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w:t>
            </w:r>
            <w:smartTag w:uri="urn:schemas-microsoft-com:office:smarttags" w:element="date">
              <w:smartTagPr>
                <w:attr w:name="ls" w:val="trans"/>
                <w:attr w:name="Month" w:val="9"/>
                <w:attr w:name="Day" w:val="29"/>
                <w:attr w:name="Year" w:val="2010"/>
              </w:smartTagPr>
              <w:r w:rsidRPr="00731F3E">
                <w:rPr>
                  <w:rFonts w:cs="Arial"/>
                  <w:szCs w:val="22"/>
                </w:rPr>
                <w:t>29.9.2010</w:t>
              </w:r>
            </w:smartTag>
            <w:r w:rsidRPr="00731F3E">
              <w:rPr>
                <w:rFonts w:cs="Arial"/>
                <w:szCs w:val="22"/>
              </w:rPr>
              <w:t xml:space="preserve">, s.1), o nośności min. </w:t>
            </w:r>
            <w:smartTag w:uri="urn:schemas-microsoft-com:office:smarttags" w:element="metricconverter">
              <w:smartTagPr>
                <w:attr w:name="ProductID" w:val="10 metr￳w"/>
              </w:smartTagPr>
              <w:r w:rsidRPr="00731F3E">
                <w:rPr>
                  <w:rFonts w:cs="Arial"/>
                  <w:szCs w:val="22"/>
                </w:rPr>
                <w:t>300 kg</w:t>
              </w:r>
            </w:smartTag>
            <w:r w:rsidRPr="00731F3E">
              <w:rPr>
                <w:rFonts w:cs="Arial"/>
                <w:szCs w:val="22"/>
              </w:rPr>
              <w:t>;</w:t>
            </w:r>
          </w:p>
          <w:p w:rsidR="009D3CD8" w:rsidRPr="00731F3E" w:rsidRDefault="009D3CD8" w:rsidP="00084553">
            <w:pPr>
              <w:numPr>
                <w:ilvl w:val="1"/>
                <w:numId w:val="50"/>
              </w:numPr>
              <w:tabs>
                <w:tab w:val="left" w:pos="772"/>
              </w:tabs>
              <w:jc w:val="both"/>
              <w:rPr>
                <w:rFonts w:cs="Arial"/>
                <w:szCs w:val="22"/>
              </w:rPr>
            </w:pPr>
            <w:r w:rsidRPr="00731F3E">
              <w:rPr>
                <w:rFonts w:cs="Arial"/>
                <w:szCs w:val="22"/>
              </w:rPr>
              <w:t>Umiejscowienie rampy w podłodze w sposób umożliwiający samoczynny, grawitacyjny odpływ wody;</w:t>
            </w:r>
          </w:p>
          <w:p w:rsidR="009D3CD8" w:rsidRPr="00731F3E" w:rsidRDefault="009D3CD8" w:rsidP="00084553">
            <w:pPr>
              <w:numPr>
                <w:ilvl w:val="1"/>
                <w:numId w:val="50"/>
              </w:numPr>
              <w:tabs>
                <w:tab w:val="left" w:pos="772"/>
              </w:tabs>
              <w:jc w:val="both"/>
              <w:rPr>
                <w:rFonts w:cs="Arial"/>
                <w:szCs w:val="22"/>
              </w:rPr>
            </w:pPr>
            <w:r w:rsidRPr="00731F3E">
              <w:rPr>
                <w:rFonts w:cs="Arial"/>
                <w:szCs w:val="22"/>
              </w:rPr>
              <w:t xml:space="preserve">Przyciski sygnalizujące konieczność użycia rampy umieszczone na wysokości umożliwiającej naciśnięcie przez </w:t>
            </w:r>
            <w:r w:rsidRPr="00731F3E">
              <w:rPr>
                <w:rFonts w:cs="Arial"/>
                <w:szCs w:val="22"/>
              </w:rPr>
              <w:lastRenderedPageBreak/>
              <w:t>osobę znajdującą się na wózku:</w:t>
            </w:r>
          </w:p>
          <w:p w:rsidR="009D3CD8" w:rsidRPr="00731F3E" w:rsidRDefault="009D3CD8" w:rsidP="00084553">
            <w:pPr>
              <w:numPr>
                <w:ilvl w:val="2"/>
                <w:numId w:val="51"/>
              </w:numPr>
              <w:jc w:val="both"/>
              <w:rPr>
                <w:rFonts w:cs="Arial"/>
                <w:szCs w:val="22"/>
              </w:rPr>
            </w:pPr>
            <w:r w:rsidRPr="00731F3E">
              <w:rPr>
                <w:rFonts w:cs="Arial"/>
                <w:szCs w:val="22"/>
              </w:rPr>
              <w:t>Na zewnątrz, w przypadku drzwi otwieranych do środka, przycisk umiejscowiony po prawej stronie drzwi (w pobliżu przycisku otwierania drzwi przez pasażerów);</w:t>
            </w:r>
          </w:p>
          <w:p w:rsidR="009D3CD8" w:rsidRPr="00731F3E" w:rsidRDefault="009D3CD8" w:rsidP="00084553">
            <w:pPr>
              <w:numPr>
                <w:ilvl w:val="2"/>
                <w:numId w:val="51"/>
              </w:numPr>
              <w:jc w:val="both"/>
              <w:rPr>
                <w:rFonts w:cs="Arial"/>
                <w:szCs w:val="22"/>
              </w:rPr>
            </w:pPr>
            <w:r w:rsidRPr="00731F3E">
              <w:rPr>
                <w:rFonts w:cs="Arial"/>
                <w:szCs w:val="22"/>
              </w:rPr>
              <w:t>Na zewnątrz, w przypadku drzwi otwieranych na zewnątrz, przycisk umieszczony na prawym płacie drzwi;</w:t>
            </w:r>
          </w:p>
          <w:p w:rsidR="009D3CD8" w:rsidRPr="00731F3E" w:rsidRDefault="009D3CD8" w:rsidP="00084553">
            <w:pPr>
              <w:numPr>
                <w:ilvl w:val="2"/>
                <w:numId w:val="51"/>
              </w:numPr>
              <w:jc w:val="both"/>
              <w:rPr>
                <w:rFonts w:cs="Arial"/>
                <w:szCs w:val="22"/>
              </w:rPr>
            </w:pPr>
            <w:r w:rsidRPr="00731F3E">
              <w:rPr>
                <w:rFonts w:cs="Arial"/>
                <w:szCs w:val="22"/>
              </w:rPr>
              <w:t>Oznakowanie symbolem wózka powinno znajdować się na przycisku;</w:t>
            </w:r>
          </w:p>
          <w:p w:rsidR="009D3CD8" w:rsidRPr="00731F3E" w:rsidRDefault="009D3CD8" w:rsidP="00084553">
            <w:pPr>
              <w:numPr>
                <w:ilvl w:val="2"/>
                <w:numId w:val="51"/>
              </w:numPr>
              <w:jc w:val="both"/>
              <w:rPr>
                <w:rFonts w:cs="Arial"/>
                <w:szCs w:val="22"/>
              </w:rPr>
            </w:pPr>
            <w:r w:rsidRPr="00731F3E">
              <w:rPr>
                <w:rFonts w:cs="Arial"/>
                <w:szCs w:val="22"/>
              </w:rPr>
              <w:t>Typ przycisku: elektroniczny lub pojemnościowy o odczuwalnym zadziałaniu;</w:t>
            </w:r>
          </w:p>
          <w:p w:rsidR="009D3CD8" w:rsidRPr="00731F3E" w:rsidRDefault="009D3CD8" w:rsidP="00084553">
            <w:pPr>
              <w:numPr>
                <w:ilvl w:val="2"/>
                <w:numId w:val="51"/>
              </w:numPr>
              <w:jc w:val="both"/>
              <w:rPr>
                <w:rFonts w:cs="Arial"/>
                <w:szCs w:val="22"/>
              </w:rPr>
            </w:pPr>
            <w:r w:rsidRPr="00731F3E">
              <w:rPr>
                <w:rFonts w:cs="Arial"/>
                <w:szCs w:val="22"/>
              </w:rPr>
              <w:t>Kolor przycisku: niebieski;</w:t>
            </w:r>
          </w:p>
          <w:p w:rsidR="009D3CD8" w:rsidRPr="00731F3E" w:rsidRDefault="009D3CD8" w:rsidP="00084553">
            <w:pPr>
              <w:numPr>
                <w:ilvl w:val="2"/>
                <w:numId w:val="51"/>
              </w:numPr>
              <w:jc w:val="both"/>
              <w:rPr>
                <w:rFonts w:cs="Arial"/>
                <w:szCs w:val="22"/>
              </w:rPr>
            </w:pPr>
            <w:r w:rsidRPr="00731F3E">
              <w:rPr>
                <w:rFonts w:cs="Arial"/>
                <w:szCs w:val="22"/>
              </w:rPr>
              <w:t>Kolor obudowy przycisku: żółty;</w:t>
            </w:r>
          </w:p>
          <w:p w:rsidR="009D3CD8" w:rsidRPr="00731F3E" w:rsidRDefault="009D3CD8" w:rsidP="00084553">
            <w:pPr>
              <w:numPr>
                <w:ilvl w:val="2"/>
                <w:numId w:val="51"/>
              </w:numPr>
              <w:jc w:val="both"/>
              <w:rPr>
                <w:rFonts w:cs="Arial"/>
                <w:szCs w:val="22"/>
              </w:rPr>
            </w:pPr>
            <w:r w:rsidRPr="00731F3E">
              <w:rPr>
                <w:rFonts w:cs="Arial"/>
                <w:szCs w:val="22"/>
              </w:rPr>
              <w:t>Przycisk podświetlany na zielono w momencie, gdy drzwi pojazdu zostają otwarte lub gdy prowadzący pojazd uaktywni opcję otwierania drzwi przez pasażerów;</w:t>
            </w:r>
          </w:p>
          <w:p w:rsidR="009D3CD8" w:rsidRPr="00731F3E" w:rsidRDefault="009D3CD8" w:rsidP="00084553">
            <w:pPr>
              <w:numPr>
                <w:ilvl w:val="2"/>
                <w:numId w:val="51"/>
              </w:numPr>
              <w:jc w:val="both"/>
              <w:rPr>
                <w:rFonts w:cs="Arial"/>
                <w:szCs w:val="22"/>
              </w:rPr>
            </w:pPr>
            <w:r w:rsidRPr="00731F3E">
              <w:rPr>
                <w:rFonts w:cs="Arial"/>
                <w:szCs w:val="22"/>
              </w:rPr>
              <w:t>Naciśnięcie przycisku musi skutkować krótkotrwałym podświetleniem przycisku na czerwono;</w:t>
            </w:r>
          </w:p>
          <w:p w:rsidR="009D3CD8" w:rsidRPr="00731F3E" w:rsidRDefault="009D3CD8" w:rsidP="00084553">
            <w:pPr>
              <w:numPr>
                <w:ilvl w:val="2"/>
                <w:numId w:val="51"/>
              </w:numPr>
              <w:jc w:val="both"/>
              <w:rPr>
                <w:rFonts w:cs="Arial"/>
                <w:szCs w:val="22"/>
              </w:rPr>
            </w:pPr>
            <w:r w:rsidRPr="00731F3E">
              <w:rPr>
                <w:rFonts w:cs="Arial"/>
                <w:szCs w:val="22"/>
              </w:rPr>
              <w:t>Wciśnięcie przycisku musi dezaktywować funkcję automatycznego zamykania II drzwi;</w:t>
            </w:r>
          </w:p>
          <w:p w:rsidR="009D3CD8" w:rsidRPr="00731F3E" w:rsidRDefault="009D3CD8" w:rsidP="00AA4A9C">
            <w:pPr>
              <w:numPr>
                <w:ilvl w:val="1"/>
                <w:numId w:val="53"/>
              </w:numPr>
              <w:tabs>
                <w:tab w:val="left" w:pos="417"/>
              </w:tabs>
              <w:jc w:val="both"/>
              <w:rPr>
                <w:rFonts w:cs="Arial"/>
                <w:szCs w:val="22"/>
              </w:rPr>
            </w:pPr>
            <w:r w:rsidRPr="00731F3E">
              <w:rPr>
                <w:rFonts w:cs="Arial"/>
                <w:szCs w:val="22"/>
              </w:rPr>
              <w:t>Funkcja przyklęku prawej strony pojazdu tj, możliwość obniżenia pojazdu o ok. 70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9D3CD8" w:rsidRPr="00731F3E" w:rsidRDefault="009D3CD8" w:rsidP="00AA4A9C">
            <w:pPr>
              <w:numPr>
                <w:ilvl w:val="1"/>
                <w:numId w:val="53"/>
              </w:numPr>
              <w:tabs>
                <w:tab w:val="left" w:pos="417"/>
              </w:tabs>
              <w:jc w:val="both"/>
              <w:rPr>
                <w:rFonts w:cs="Arial"/>
                <w:szCs w:val="22"/>
              </w:rPr>
            </w:pPr>
            <w:r w:rsidRPr="00731F3E">
              <w:rPr>
                <w:rFonts w:cs="Arial"/>
                <w:szCs w:val="22"/>
              </w:rPr>
              <w:t>Poręcze ułatwiające wejście do pojazdu osobom o ograniczonej sprawności ruchowej. Rozmieszczenie i konstrukcja poręczy musi umożliwiać swobodny wjazd do autobusu wózkiem inwalidzkim lub dziecięcym;</w:t>
            </w:r>
          </w:p>
          <w:p w:rsidR="009D3CD8" w:rsidRPr="00731F3E" w:rsidRDefault="009D3CD8" w:rsidP="00AA4A9C">
            <w:pPr>
              <w:numPr>
                <w:ilvl w:val="1"/>
                <w:numId w:val="53"/>
              </w:numPr>
              <w:tabs>
                <w:tab w:val="left" w:pos="417"/>
              </w:tabs>
              <w:jc w:val="both"/>
              <w:rPr>
                <w:rFonts w:cs="Arial"/>
                <w:szCs w:val="22"/>
              </w:rPr>
            </w:pPr>
            <w:r w:rsidRPr="00731F3E">
              <w:rPr>
                <w:rFonts w:cs="Arial"/>
                <w:szCs w:val="22"/>
              </w:rPr>
              <w:t xml:space="preserve">Stanowisko do przewozu osób na wózkach inwalidzkich - ściśle wg wymagań określonych w Regulaminie nr 107 EKG ONZ (Dz.U. UE L 255 z </w:t>
            </w:r>
            <w:smartTag w:uri="urn:schemas-microsoft-com:office:smarttags" w:element="date">
              <w:smartTagPr>
                <w:attr w:name="Year" w:val="2010"/>
                <w:attr w:name="Day" w:val="29"/>
                <w:attr w:name="Month" w:val="9"/>
                <w:attr w:name="ls" w:val="trans"/>
              </w:smartTagPr>
              <w:r w:rsidRPr="00731F3E">
                <w:rPr>
                  <w:rFonts w:cs="Arial"/>
                  <w:szCs w:val="22"/>
                </w:rPr>
                <w:t>29.9.2010</w:t>
              </w:r>
            </w:smartTag>
            <w:r w:rsidRPr="00731F3E">
              <w:rPr>
                <w:rFonts w:cs="Arial"/>
                <w:szCs w:val="22"/>
              </w:rPr>
              <w:t>, s.1);</w:t>
            </w:r>
          </w:p>
          <w:p w:rsidR="009D3CD8" w:rsidRPr="00731F3E" w:rsidRDefault="009D3CD8" w:rsidP="00AA4A9C">
            <w:pPr>
              <w:numPr>
                <w:ilvl w:val="1"/>
                <w:numId w:val="53"/>
              </w:numPr>
              <w:tabs>
                <w:tab w:val="left" w:pos="417"/>
              </w:tabs>
              <w:jc w:val="both"/>
              <w:rPr>
                <w:rFonts w:cs="Arial"/>
                <w:szCs w:val="22"/>
              </w:rPr>
            </w:pPr>
            <w:r w:rsidRPr="00731F3E">
              <w:rPr>
                <w:rFonts w:cs="Arial"/>
                <w:szCs w:val="22"/>
              </w:rPr>
              <w:t>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rsidR="00105652" w:rsidRPr="00166EDB" w:rsidRDefault="009D3CD8" w:rsidP="00166EDB">
            <w:pPr>
              <w:numPr>
                <w:ilvl w:val="1"/>
                <w:numId w:val="53"/>
              </w:numPr>
              <w:tabs>
                <w:tab w:val="left" w:pos="417"/>
              </w:tabs>
              <w:jc w:val="both"/>
              <w:rPr>
                <w:rFonts w:cs="Arial"/>
                <w:szCs w:val="22"/>
              </w:rPr>
            </w:pPr>
            <w:r w:rsidRPr="00731F3E">
              <w:rPr>
                <w:rFonts w:cs="Arial"/>
                <w:szCs w:val="22"/>
              </w:rPr>
              <w:t xml:space="preserve">Fotele pasażerskie specjalne do przewozu osób o ograniczonej możliwości poruszania się - ściśle wg wymagań określonych w Regulaminie nr 107 EKG ONZ (Dz.U. UE L 255 z </w:t>
            </w:r>
            <w:smartTag w:uri="urn:schemas-microsoft-com:office:smarttags" w:element="date">
              <w:smartTagPr>
                <w:attr w:name="Year" w:val="2010"/>
                <w:attr w:name="Day" w:val="29"/>
                <w:attr w:name="Month" w:val="9"/>
                <w:attr w:name="ls" w:val="trans"/>
              </w:smartTagPr>
              <w:r w:rsidRPr="00731F3E">
                <w:rPr>
                  <w:rFonts w:cs="Arial"/>
                  <w:szCs w:val="22"/>
                </w:rPr>
                <w:t>29.9.2010</w:t>
              </w:r>
            </w:smartTag>
            <w:r w:rsidRPr="00731F3E">
              <w:rPr>
                <w:rFonts w:cs="Arial"/>
                <w:szCs w:val="22"/>
              </w:rPr>
              <w:t>, s.1).</w:t>
            </w:r>
          </w:p>
        </w:tc>
      </w:tr>
      <w:tr w:rsidR="00105652" w:rsidRPr="00731F3E" w:rsidTr="0054707C">
        <w:tc>
          <w:tcPr>
            <w:tcW w:w="817" w:type="dxa"/>
          </w:tcPr>
          <w:p w:rsidR="00105652" w:rsidRPr="00731F3E" w:rsidRDefault="00F07CC2" w:rsidP="00731F3E">
            <w:pPr>
              <w:rPr>
                <w:rFonts w:cs="Arial"/>
                <w:szCs w:val="22"/>
              </w:rPr>
            </w:pPr>
            <w:r w:rsidRPr="00731F3E">
              <w:rPr>
                <w:rFonts w:cs="Arial"/>
                <w:szCs w:val="22"/>
              </w:rPr>
              <w:lastRenderedPageBreak/>
              <w:t>XVI</w:t>
            </w:r>
          </w:p>
        </w:tc>
        <w:tc>
          <w:tcPr>
            <w:tcW w:w="1843" w:type="dxa"/>
          </w:tcPr>
          <w:p w:rsidR="00105652" w:rsidRPr="00731F3E" w:rsidRDefault="00EC6611" w:rsidP="00731F3E">
            <w:pPr>
              <w:rPr>
                <w:rFonts w:cs="Arial"/>
                <w:szCs w:val="22"/>
              </w:rPr>
            </w:pPr>
            <w:r w:rsidRPr="00731F3E">
              <w:rPr>
                <w:rFonts w:cs="Arial"/>
                <w:szCs w:val="22"/>
              </w:rPr>
              <w:t>Sterowanie drzwiami</w:t>
            </w:r>
          </w:p>
        </w:tc>
        <w:tc>
          <w:tcPr>
            <w:tcW w:w="12408" w:type="dxa"/>
          </w:tcPr>
          <w:p w:rsidR="009D3CD8" w:rsidRPr="00731F3E" w:rsidRDefault="009D3CD8" w:rsidP="00A41716">
            <w:pPr>
              <w:jc w:val="both"/>
              <w:rPr>
                <w:rFonts w:cs="Arial"/>
                <w:szCs w:val="22"/>
                <w:u w:val="single"/>
              </w:rPr>
            </w:pPr>
            <w:r w:rsidRPr="00731F3E">
              <w:rPr>
                <w:rFonts w:cs="Arial"/>
                <w:szCs w:val="22"/>
              </w:rPr>
              <w:t>Podstawowe wymagania:</w:t>
            </w:r>
          </w:p>
          <w:p w:rsidR="009D3CD8" w:rsidRPr="00731F3E" w:rsidRDefault="009D3CD8" w:rsidP="00084553">
            <w:pPr>
              <w:numPr>
                <w:ilvl w:val="0"/>
                <w:numId w:val="54"/>
              </w:numPr>
              <w:jc w:val="both"/>
              <w:rPr>
                <w:rFonts w:cs="Arial"/>
                <w:szCs w:val="22"/>
                <w:u w:val="single"/>
              </w:rPr>
            </w:pPr>
            <w:r w:rsidRPr="00731F3E">
              <w:rPr>
                <w:rFonts w:cs="Arial"/>
                <w:szCs w:val="22"/>
              </w:rPr>
              <w:t>Drzwi uruchamiane mechanicznie z możliwością opcji włączania uruchamiania automatycznego, otwierane odskokowo-przesuwnie na zewnątrz. Dopuszcza się pierwsze drzwi otwieranie do środka, jeżeli konstrukcja autobusu nie pozwala na zastosowanie drzwi otwieranych odskokowo-przesuwnie;</w:t>
            </w:r>
          </w:p>
          <w:p w:rsidR="009D3CD8" w:rsidRPr="00731F3E" w:rsidRDefault="009D3CD8" w:rsidP="00084553">
            <w:pPr>
              <w:numPr>
                <w:ilvl w:val="0"/>
                <w:numId w:val="54"/>
              </w:numPr>
              <w:jc w:val="both"/>
              <w:rPr>
                <w:rFonts w:cs="Arial"/>
                <w:szCs w:val="22"/>
                <w:u w:val="single"/>
              </w:rPr>
            </w:pPr>
            <w:r w:rsidRPr="00731F3E">
              <w:rPr>
                <w:rFonts w:cs="Arial"/>
                <w:szCs w:val="22"/>
              </w:rPr>
              <w:t>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p>
          <w:p w:rsidR="009D3CD8" w:rsidRPr="00731F3E" w:rsidRDefault="009D3CD8" w:rsidP="00084553">
            <w:pPr>
              <w:numPr>
                <w:ilvl w:val="0"/>
                <w:numId w:val="54"/>
              </w:numPr>
              <w:jc w:val="both"/>
              <w:rPr>
                <w:rFonts w:cs="Arial"/>
                <w:szCs w:val="22"/>
                <w:u w:val="single"/>
              </w:rPr>
            </w:pPr>
            <w:r w:rsidRPr="00731F3E">
              <w:rPr>
                <w:rFonts w:cs="Arial"/>
                <w:szCs w:val="22"/>
              </w:rPr>
              <w:t>Otwarcie drzwi lub aktywacja zezwolenia otwarcia drzwi przez pasażerów musi skutkować włączeniem blokady przystankowej (hamulec przystankowy);</w:t>
            </w:r>
          </w:p>
          <w:p w:rsidR="009D3CD8" w:rsidRPr="00731F3E" w:rsidRDefault="009D3CD8" w:rsidP="00084553">
            <w:pPr>
              <w:numPr>
                <w:ilvl w:val="0"/>
                <w:numId w:val="54"/>
              </w:numPr>
              <w:jc w:val="both"/>
              <w:rPr>
                <w:rFonts w:cs="Arial"/>
                <w:szCs w:val="22"/>
                <w:u w:val="single"/>
              </w:rPr>
            </w:pPr>
            <w:r w:rsidRPr="00731F3E">
              <w:rPr>
                <w:rFonts w:cs="Arial"/>
                <w:szCs w:val="22"/>
              </w:rPr>
              <w:t>Drzwi wyposażone w mechanizm automatycznego powrotnego otwarcia (przy ściśnięciu pasażera);</w:t>
            </w:r>
          </w:p>
          <w:p w:rsidR="009D3CD8" w:rsidRPr="00731F3E" w:rsidRDefault="009D3CD8" w:rsidP="00084553">
            <w:pPr>
              <w:numPr>
                <w:ilvl w:val="0"/>
                <w:numId w:val="54"/>
              </w:numPr>
              <w:jc w:val="both"/>
              <w:rPr>
                <w:rFonts w:cs="Arial"/>
                <w:szCs w:val="22"/>
                <w:u w:val="single"/>
              </w:rPr>
            </w:pPr>
            <w:r w:rsidRPr="00731F3E">
              <w:rPr>
                <w:rFonts w:cs="Arial"/>
                <w:szCs w:val="22"/>
              </w:rPr>
              <w:lastRenderedPageBreak/>
              <w:t>Przy każdych drzwiach urządzenie sterujące awaryjnym otwieraniem drzwi zabezpieczone przed przypadkowym użyciem, zabezpieczenie powinno być łatwo usuwalne w celu uzyskania dostępu do urządzenia sterującego;</w:t>
            </w:r>
          </w:p>
          <w:p w:rsidR="009D3CD8" w:rsidRPr="00731F3E" w:rsidRDefault="009D3CD8" w:rsidP="00084553">
            <w:pPr>
              <w:numPr>
                <w:ilvl w:val="0"/>
                <w:numId w:val="54"/>
              </w:numPr>
              <w:jc w:val="both"/>
              <w:rPr>
                <w:rFonts w:cs="Arial"/>
                <w:szCs w:val="22"/>
                <w:u w:val="single"/>
              </w:rPr>
            </w:pPr>
            <w:r w:rsidRPr="00731F3E">
              <w:rPr>
                <w:rFonts w:cs="Arial"/>
                <w:szCs w:val="22"/>
              </w:rPr>
              <w:t xml:space="preserve">Blokada awaryjnego otwierania drzwi przy prędkości powyżej </w:t>
            </w:r>
            <w:smartTag w:uri="urn:schemas-microsoft-com:office:smarttags" w:element="metricconverter">
              <w:smartTagPr>
                <w:attr w:name="ProductID" w:val="10 metr￳w"/>
              </w:smartTagPr>
              <w:r w:rsidRPr="00731F3E">
                <w:rPr>
                  <w:rFonts w:cs="Arial"/>
                  <w:szCs w:val="22"/>
                </w:rPr>
                <w:t>5 km/h</w:t>
              </w:r>
            </w:smartTag>
            <w:r w:rsidRPr="00731F3E">
              <w:rPr>
                <w:rFonts w:cs="Arial"/>
                <w:szCs w:val="22"/>
              </w:rPr>
              <w:t>;</w:t>
            </w:r>
          </w:p>
          <w:p w:rsidR="009D3CD8" w:rsidRPr="00731F3E" w:rsidRDefault="009D3CD8" w:rsidP="00084553">
            <w:pPr>
              <w:numPr>
                <w:ilvl w:val="0"/>
                <w:numId w:val="54"/>
              </w:numPr>
              <w:jc w:val="both"/>
              <w:rPr>
                <w:rFonts w:cs="Arial"/>
                <w:szCs w:val="22"/>
                <w:u w:val="single"/>
              </w:rPr>
            </w:pPr>
            <w:r w:rsidRPr="00731F3E">
              <w:rPr>
                <w:rFonts w:cs="Arial"/>
                <w:szCs w:val="22"/>
              </w:rPr>
              <w:t>Pojazd wyposażony dodatkowo w system uruchamiający drzwi automatycznie, spełniający następujące założenia:</w:t>
            </w:r>
          </w:p>
          <w:p w:rsidR="009D3CD8" w:rsidRPr="00731F3E" w:rsidRDefault="009D3CD8" w:rsidP="00084553">
            <w:pPr>
              <w:numPr>
                <w:ilvl w:val="0"/>
                <w:numId w:val="54"/>
              </w:numPr>
              <w:jc w:val="both"/>
              <w:rPr>
                <w:rFonts w:cs="Arial"/>
                <w:szCs w:val="22"/>
                <w:u w:val="single"/>
              </w:rPr>
            </w:pPr>
            <w:r w:rsidRPr="00731F3E">
              <w:rPr>
                <w:rFonts w:cs="Arial"/>
                <w:szCs w:val="22"/>
              </w:rPr>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rsidR="009D3CD8" w:rsidRPr="00731F3E" w:rsidRDefault="009D3CD8" w:rsidP="00084553">
            <w:pPr>
              <w:numPr>
                <w:ilvl w:val="0"/>
                <w:numId w:val="54"/>
              </w:numPr>
              <w:jc w:val="both"/>
              <w:rPr>
                <w:rFonts w:cs="Arial"/>
                <w:szCs w:val="22"/>
                <w:u w:val="single"/>
              </w:rPr>
            </w:pPr>
            <w:r w:rsidRPr="00731F3E">
              <w:rPr>
                <w:rFonts w:cs="Arial"/>
                <w:szCs w:val="22"/>
              </w:rPr>
              <w:t>Detekcja obecności pasażerów w płaszczyźnie otworu drzwi;</w:t>
            </w:r>
          </w:p>
          <w:p w:rsidR="009D3CD8" w:rsidRPr="00731F3E" w:rsidRDefault="009D3CD8" w:rsidP="00084553">
            <w:pPr>
              <w:numPr>
                <w:ilvl w:val="0"/>
                <w:numId w:val="54"/>
              </w:numPr>
              <w:jc w:val="both"/>
              <w:rPr>
                <w:rFonts w:cs="Arial"/>
                <w:szCs w:val="22"/>
                <w:u w:val="single"/>
              </w:rPr>
            </w:pPr>
            <w:r w:rsidRPr="00731F3E">
              <w:rPr>
                <w:rFonts w:cs="Arial"/>
                <w:szCs w:val="22"/>
              </w:rPr>
              <w:t>Automatyczne zamykanie się drzwi po upływie 5 sekund od momentu, gdy detekcja obecności pasażerów wykaże brak wsiadających lub wysiadających pasażerów; pojazdy powinny posiadać możliwość zmiany wielkości parametru czasu opóźnienia zamykania drzwi;</w:t>
            </w:r>
          </w:p>
          <w:p w:rsidR="009D3CD8" w:rsidRPr="00731F3E" w:rsidRDefault="009D3CD8" w:rsidP="00084553">
            <w:pPr>
              <w:numPr>
                <w:ilvl w:val="0"/>
                <w:numId w:val="54"/>
              </w:numPr>
              <w:jc w:val="both"/>
              <w:rPr>
                <w:rFonts w:cs="Arial"/>
                <w:szCs w:val="22"/>
                <w:u w:val="single"/>
              </w:rPr>
            </w:pPr>
            <w:r w:rsidRPr="00731F3E">
              <w:rPr>
                <w:rFonts w:cs="Arial"/>
                <w:szCs w:val="22"/>
              </w:rPr>
              <w:t>Detekcja obecności wsiadającego lub wysiadającego pasażera powoduje zaprzestanie zamykania się drzwi, ich otwarcie do pełnej szerokoś</w:t>
            </w:r>
            <w:r w:rsidR="004F5A70" w:rsidRPr="00731F3E">
              <w:rPr>
                <w:rFonts w:cs="Arial"/>
                <w:szCs w:val="22"/>
              </w:rPr>
              <w:t xml:space="preserve">ci i ponowne zamknięcie po upływie 5 sekund od chwili gdy detekcja obecności pasażerów wykaże brak osób </w:t>
            </w:r>
            <w:r w:rsidRPr="00731F3E">
              <w:rPr>
                <w:rFonts w:cs="Arial"/>
                <w:szCs w:val="22"/>
              </w:rPr>
              <w:t>;</w:t>
            </w:r>
          </w:p>
          <w:p w:rsidR="009D3CD8" w:rsidRPr="00731F3E" w:rsidRDefault="009D3CD8" w:rsidP="00084553">
            <w:pPr>
              <w:numPr>
                <w:ilvl w:val="0"/>
                <w:numId w:val="54"/>
              </w:numPr>
              <w:jc w:val="both"/>
              <w:rPr>
                <w:rFonts w:cs="Arial"/>
                <w:szCs w:val="22"/>
                <w:u w:val="single"/>
              </w:rPr>
            </w:pPr>
            <w:r w:rsidRPr="00731F3E">
              <w:rPr>
                <w:rFonts w:cs="Arial"/>
                <w:szCs w:val="22"/>
              </w:rPr>
              <w:t>Detekcja obecności pasażerów funkcjonuje tylko w momencie aktywnego systemu otwierania drzwi przez pasażerów;</w:t>
            </w:r>
          </w:p>
          <w:p w:rsidR="009D3CD8" w:rsidRPr="00731F3E" w:rsidRDefault="00A90522" w:rsidP="00084553">
            <w:pPr>
              <w:numPr>
                <w:ilvl w:val="0"/>
                <w:numId w:val="54"/>
              </w:numPr>
              <w:jc w:val="both"/>
              <w:rPr>
                <w:rFonts w:cs="Arial"/>
                <w:szCs w:val="22"/>
                <w:u w:val="single"/>
              </w:rPr>
            </w:pPr>
            <w:r w:rsidRPr="00731F3E">
              <w:rPr>
                <w:rFonts w:cs="Arial"/>
                <w:szCs w:val="22"/>
              </w:rPr>
              <w:t xml:space="preserve"> </w:t>
            </w:r>
            <w:r w:rsidR="009D3CD8" w:rsidRPr="00731F3E">
              <w:rPr>
                <w:rFonts w:cs="Arial"/>
                <w:szCs w:val="22"/>
              </w:rPr>
              <w:t xml:space="preserve">Sygnał świetlny i akustyczny ostrzegawczy umieszczony przy wszystkich drzwiach sygnalizujący w sposób automatyczny zamykanie drzwi na 1-3 sekundy przed rozpoczęciem zamykania (ton dźwięku należy uzgodnić z Zamawiającym w terminie do </w:t>
            </w:r>
            <w:r w:rsidR="00444EB2">
              <w:rPr>
                <w:rFonts w:cs="Arial"/>
                <w:szCs w:val="22"/>
              </w:rPr>
              <w:t>9</w:t>
            </w:r>
            <w:r w:rsidR="009D3CD8" w:rsidRPr="00731F3E">
              <w:rPr>
                <w:rFonts w:cs="Arial"/>
                <w:szCs w:val="22"/>
              </w:rPr>
              <w:t>0 dni od daty podpisania umowy);</w:t>
            </w:r>
          </w:p>
          <w:p w:rsidR="009D3CD8" w:rsidRPr="00731F3E" w:rsidRDefault="009D3CD8" w:rsidP="00084553">
            <w:pPr>
              <w:numPr>
                <w:ilvl w:val="0"/>
                <w:numId w:val="54"/>
              </w:numPr>
              <w:jc w:val="both"/>
              <w:rPr>
                <w:rFonts w:cs="Arial"/>
                <w:szCs w:val="22"/>
                <w:u w:val="single"/>
              </w:rPr>
            </w:pPr>
            <w:r w:rsidRPr="00731F3E">
              <w:rPr>
                <w:rFonts w:cs="Arial"/>
                <w:szCs w:val="22"/>
              </w:rPr>
              <w:t>Przyciski sterujące i sygnalizujące w przestrzeni pasażerskiej (wewnątrz pojazdów):</w:t>
            </w:r>
          </w:p>
          <w:p w:rsidR="009D3CD8" w:rsidRPr="00731F3E" w:rsidRDefault="009D3CD8" w:rsidP="00084553">
            <w:pPr>
              <w:numPr>
                <w:ilvl w:val="1"/>
                <w:numId w:val="54"/>
              </w:numPr>
              <w:jc w:val="both"/>
              <w:rPr>
                <w:rFonts w:cs="Arial"/>
                <w:szCs w:val="22"/>
                <w:u w:val="single"/>
              </w:rPr>
            </w:pPr>
            <w:r w:rsidRPr="00731F3E">
              <w:rPr>
                <w:rFonts w:cs="Arial"/>
                <w:szCs w:val="22"/>
              </w:rPr>
              <w:t>Przyciski „STOP" („na żądanie"):</w:t>
            </w:r>
          </w:p>
          <w:p w:rsidR="009D3CD8" w:rsidRPr="00731F3E" w:rsidRDefault="009D3CD8" w:rsidP="00084553">
            <w:pPr>
              <w:numPr>
                <w:ilvl w:val="2"/>
                <w:numId w:val="55"/>
              </w:numPr>
              <w:tabs>
                <w:tab w:val="left" w:pos="992"/>
              </w:tabs>
              <w:jc w:val="both"/>
              <w:rPr>
                <w:rFonts w:cs="Arial"/>
                <w:szCs w:val="22"/>
                <w:u w:val="single"/>
              </w:rPr>
            </w:pPr>
            <w:r w:rsidRPr="00731F3E">
              <w:rPr>
                <w:rFonts w:cs="Arial"/>
                <w:szCs w:val="22"/>
              </w:rPr>
              <w:t>Przyciski sygnalizują potrzebę zatrzymania autobusu na najbliższym przystanku;</w:t>
            </w:r>
          </w:p>
          <w:p w:rsidR="009D3CD8" w:rsidRPr="00731F3E" w:rsidRDefault="009D3CD8" w:rsidP="00084553">
            <w:pPr>
              <w:numPr>
                <w:ilvl w:val="2"/>
                <w:numId w:val="55"/>
              </w:numPr>
              <w:tabs>
                <w:tab w:val="left" w:pos="992"/>
              </w:tabs>
              <w:jc w:val="both"/>
              <w:rPr>
                <w:rFonts w:cs="Arial"/>
                <w:szCs w:val="22"/>
                <w:u w:val="single"/>
              </w:rPr>
            </w:pPr>
            <w:r w:rsidRPr="00731F3E">
              <w:rPr>
                <w:rFonts w:cs="Arial"/>
                <w:szCs w:val="22"/>
              </w:rPr>
              <w:t>Typ przycisku: elektroniczny o odczuwalnym skoku;</w:t>
            </w:r>
          </w:p>
          <w:p w:rsidR="009D3CD8" w:rsidRPr="00731F3E" w:rsidRDefault="009D3CD8" w:rsidP="00084553">
            <w:pPr>
              <w:numPr>
                <w:ilvl w:val="2"/>
                <w:numId w:val="55"/>
              </w:numPr>
              <w:tabs>
                <w:tab w:val="left" w:pos="992"/>
              </w:tabs>
              <w:jc w:val="both"/>
              <w:rPr>
                <w:rFonts w:cs="Arial"/>
                <w:szCs w:val="22"/>
                <w:u w:val="single"/>
              </w:rPr>
            </w:pPr>
            <w:r w:rsidRPr="00731F3E">
              <w:rPr>
                <w:rFonts w:cs="Arial"/>
                <w:szCs w:val="22"/>
              </w:rPr>
              <w:t>Kolor obudowy przycisku zamiaru wysiadania: czerwony;</w:t>
            </w:r>
          </w:p>
          <w:p w:rsidR="009D3CD8" w:rsidRPr="00731F3E" w:rsidRDefault="009D3CD8" w:rsidP="00084553">
            <w:pPr>
              <w:numPr>
                <w:ilvl w:val="2"/>
                <w:numId w:val="55"/>
              </w:numPr>
              <w:tabs>
                <w:tab w:val="left" w:pos="992"/>
              </w:tabs>
              <w:jc w:val="both"/>
              <w:rPr>
                <w:rFonts w:cs="Arial"/>
                <w:szCs w:val="22"/>
                <w:u w:val="single"/>
              </w:rPr>
            </w:pPr>
            <w:r w:rsidRPr="00731F3E">
              <w:rPr>
                <w:rFonts w:cs="Arial"/>
                <w:szCs w:val="22"/>
              </w:rPr>
              <w:t>Kolor przycisku zamiaru wysiadania „na żądanie": czerwony;</w:t>
            </w:r>
          </w:p>
          <w:p w:rsidR="009D3CD8" w:rsidRPr="00731F3E" w:rsidRDefault="009D3CD8" w:rsidP="00084553">
            <w:pPr>
              <w:numPr>
                <w:ilvl w:val="2"/>
                <w:numId w:val="55"/>
              </w:numPr>
              <w:tabs>
                <w:tab w:val="left" w:pos="992"/>
              </w:tabs>
              <w:jc w:val="both"/>
              <w:rPr>
                <w:rFonts w:cs="Arial"/>
                <w:szCs w:val="22"/>
                <w:u w:val="single"/>
              </w:rPr>
            </w:pPr>
            <w:r w:rsidRPr="00731F3E">
              <w:rPr>
                <w:rFonts w:cs="Arial"/>
                <w:szCs w:val="22"/>
              </w:rPr>
              <w:t>Napis na przycisku zamiaru wysiadania: „STOP";</w:t>
            </w:r>
          </w:p>
          <w:p w:rsidR="009D3CD8" w:rsidRPr="00731F3E" w:rsidRDefault="009D3CD8" w:rsidP="00084553">
            <w:pPr>
              <w:numPr>
                <w:ilvl w:val="2"/>
                <w:numId w:val="55"/>
              </w:numPr>
              <w:tabs>
                <w:tab w:val="left" w:pos="992"/>
              </w:tabs>
              <w:jc w:val="both"/>
              <w:rPr>
                <w:rFonts w:cs="Arial"/>
                <w:szCs w:val="22"/>
                <w:u w:val="single"/>
              </w:rPr>
            </w:pPr>
            <w:r w:rsidRPr="00731F3E">
              <w:rPr>
                <w:rFonts w:cs="Arial"/>
                <w:szCs w:val="22"/>
              </w:rPr>
              <w:t>Dodatkowy napis na obudowie przycisku lub na samym przycisku: „STOP" w alfabecie Braille'a;</w:t>
            </w:r>
          </w:p>
          <w:p w:rsidR="009D3CD8" w:rsidRPr="00731F3E" w:rsidRDefault="009D3CD8" w:rsidP="00084553">
            <w:pPr>
              <w:numPr>
                <w:ilvl w:val="2"/>
                <w:numId w:val="55"/>
              </w:numPr>
              <w:tabs>
                <w:tab w:val="left" w:pos="992"/>
              </w:tabs>
              <w:jc w:val="both"/>
              <w:rPr>
                <w:rFonts w:cs="Arial"/>
                <w:szCs w:val="22"/>
                <w:u w:val="single"/>
              </w:rPr>
            </w:pPr>
            <w:r w:rsidRPr="00731F3E">
              <w:rPr>
                <w:rFonts w:cs="Arial"/>
                <w:szCs w:val="22"/>
              </w:rPr>
              <w:t>Rozmieszczenie przycisków - równomiernie na całej długości przestrzeni pasażerskiej, na poręczach lub innych powierzchniach (np. na zabudowie kabiny kierowcy);</w:t>
            </w:r>
          </w:p>
          <w:p w:rsidR="00F06BC0" w:rsidRPr="00731F3E" w:rsidRDefault="009D3CD8" w:rsidP="00084553">
            <w:pPr>
              <w:numPr>
                <w:ilvl w:val="2"/>
                <w:numId w:val="55"/>
              </w:numPr>
              <w:tabs>
                <w:tab w:val="left" w:pos="992"/>
              </w:tabs>
              <w:jc w:val="both"/>
              <w:rPr>
                <w:rFonts w:cs="Arial"/>
                <w:szCs w:val="22"/>
                <w:u w:val="single"/>
              </w:rPr>
            </w:pPr>
            <w:r w:rsidRPr="00731F3E">
              <w:rPr>
                <w:rFonts w:cs="Arial"/>
                <w:szCs w:val="22"/>
              </w:rPr>
              <w:t>Liczba przycisków - minimalnie 1 na każde 4 miejsca siedzące. Zalecane rozwiązanie - umieszczenie przycisków na każdej pionowej poręczy;</w:t>
            </w:r>
          </w:p>
          <w:p w:rsidR="00084553" w:rsidRPr="00731F3E" w:rsidRDefault="009D3CD8" w:rsidP="00F06BC0">
            <w:pPr>
              <w:numPr>
                <w:ilvl w:val="2"/>
                <w:numId w:val="55"/>
              </w:numPr>
              <w:tabs>
                <w:tab w:val="left" w:pos="992"/>
              </w:tabs>
              <w:jc w:val="both"/>
              <w:rPr>
                <w:rFonts w:cs="Arial"/>
                <w:szCs w:val="22"/>
                <w:u w:val="single"/>
              </w:rPr>
            </w:pPr>
            <w:r w:rsidRPr="00731F3E">
              <w:rPr>
                <w:rFonts w:cs="Arial"/>
                <w:szCs w:val="22"/>
              </w:rPr>
              <w:t>N</w:t>
            </w:r>
            <w:r w:rsidR="00F06BC0" w:rsidRPr="00731F3E">
              <w:rPr>
                <w:rFonts w:cs="Arial"/>
                <w:szCs w:val="22"/>
              </w:rPr>
              <w:t>a</w:t>
            </w:r>
            <w:r w:rsidRPr="00731F3E">
              <w:rPr>
                <w:rFonts w:cs="Arial"/>
                <w:szCs w:val="22"/>
              </w:rPr>
              <w:t>ciśnięcie przycisku obowiązkowo sygnalizowane jest wyświetleniem na ok. 5 sekund komunikatu „STOP" na wyświetlaczach wewnętrznych systemów informacyjnych;</w:t>
            </w:r>
          </w:p>
          <w:p w:rsidR="009D3CD8" w:rsidRPr="00731F3E" w:rsidRDefault="009D3CD8" w:rsidP="00F06BC0">
            <w:pPr>
              <w:numPr>
                <w:ilvl w:val="1"/>
                <w:numId w:val="55"/>
              </w:numPr>
              <w:jc w:val="both"/>
              <w:rPr>
                <w:rFonts w:cs="Arial"/>
                <w:szCs w:val="22"/>
                <w:u w:val="single"/>
              </w:rPr>
            </w:pPr>
            <w:r w:rsidRPr="00731F3E">
              <w:rPr>
                <w:rFonts w:cs="Arial"/>
                <w:szCs w:val="22"/>
              </w:rPr>
              <w:t>Przyciski otwierania drzwi:</w:t>
            </w:r>
          </w:p>
          <w:p w:rsidR="009D3CD8" w:rsidRPr="00731F3E" w:rsidRDefault="009D3CD8" w:rsidP="00F06BC0">
            <w:pPr>
              <w:numPr>
                <w:ilvl w:val="2"/>
                <w:numId w:val="56"/>
              </w:numPr>
              <w:jc w:val="both"/>
              <w:rPr>
                <w:rFonts w:cs="Arial"/>
                <w:szCs w:val="22"/>
                <w:u w:val="single"/>
              </w:rPr>
            </w:pPr>
            <w:r w:rsidRPr="00731F3E">
              <w:rPr>
                <w:rFonts w:cs="Arial"/>
                <w:szCs w:val="22"/>
              </w:rPr>
              <w:t>Przycisk służący do otwierania drzwi przez pasażerów - tylko tych drzwi, przy których przycisk został umieszczony, dodatkowo przyciski sygnalizują potrzebę zatrzymania pojazdu na najbliższym przystanku;</w:t>
            </w:r>
          </w:p>
          <w:p w:rsidR="009D3CD8" w:rsidRPr="00731F3E" w:rsidRDefault="009D3CD8" w:rsidP="00F06BC0">
            <w:pPr>
              <w:numPr>
                <w:ilvl w:val="2"/>
                <w:numId w:val="56"/>
              </w:numPr>
              <w:jc w:val="both"/>
              <w:rPr>
                <w:rFonts w:cs="Arial"/>
                <w:szCs w:val="22"/>
                <w:u w:val="single"/>
              </w:rPr>
            </w:pPr>
            <w:r w:rsidRPr="00731F3E">
              <w:rPr>
                <w:rFonts w:cs="Arial"/>
                <w:szCs w:val="22"/>
              </w:rPr>
              <w:lastRenderedPageBreak/>
              <w:t>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autobusu na przystanku;</w:t>
            </w:r>
          </w:p>
          <w:p w:rsidR="009D3CD8" w:rsidRPr="00731F3E" w:rsidRDefault="009D3CD8" w:rsidP="00F06BC0">
            <w:pPr>
              <w:numPr>
                <w:ilvl w:val="2"/>
                <w:numId w:val="56"/>
              </w:numPr>
              <w:jc w:val="both"/>
              <w:rPr>
                <w:rFonts w:cs="Arial"/>
                <w:szCs w:val="22"/>
                <w:u w:val="single"/>
              </w:rPr>
            </w:pPr>
            <w:r w:rsidRPr="00731F3E">
              <w:rPr>
                <w:rFonts w:cs="Arial"/>
                <w:szCs w:val="22"/>
              </w:rPr>
              <w:t>Typ przycisku: elektroniczny o odczuwalnym skoku;</w:t>
            </w:r>
          </w:p>
          <w:p w:rsidR="009D3CD8" w:rsidRPr="00731F3E" w:rsidRDefault="009D3CD8" w:rsidP="00F06BC0">
            <w:pPr>
              <w:numPr>
                <w:ilvl w:val="2"/>
                <w:numId w:val="56"/>
              </w:numPr>
              <w:jc w:val="both"/>
              <w:rPr>
                <w:rFonts w:cs="Arial"/>
                <w:szCs w:val="22"/>
                <w:u w:val="single"/>
              </w:rPr>
            </w:pPr>
            <w:r w:rsidRPr="00731F3E">
              <w:rPr>
                <w:rFonts w:cs="Arial"/>
                <w:szCs w:val="22"/>
              </w:rPr>
              <w:t>Kolor obudowy przycisku zamiaru wysiadania: żółty;</w:t>
            </w:r>
          </w:p>
          <w:p w:rsidR="009D3CD8" w:rsidRPr="00731F3E" w:rsidRDefault="009D3CD8" w:rsidP="00F06BC0">
            <w:pPr>
              <w:numPr>
                <w:ilvl w:val="2"/>
                <w:numId w:val="56"/>
              </w:numPr>
              <w:jc w:val="both"/>
              <w:rPr>
                <w:rFonts w:cs="Arial"/>
                <w:szCs w:val="22"/>
                <w:u w:val="single"/>
              </w:rPr>
            </w:pPr>
            <w:r w:rsidRPr="00731F3E">
              <w:rPr>
                <w:rFonts w:cs="Arial"/>
                <w:szCs w:val="22"/>
              </w:rPr>
              <w:t>Kolor przycisku otwierania drzwi: zielony;</w:t>
            </w:r>
          </w:p>
          <w:p w:rsidR="009D3CD8" w:rsidRPr="00731F3E" w:rsidRDefault="009D3CD8" w:rsidP="00F06BC0">
            <w:pPr>
              <w:numPr>
                <w:ilvl w:val="2"/>
                <w:numId w:val="56"/>
              </w:numPr>
              <w:jc w:val="both"/>
              <w:rPr>
                <w:rFonts w:cs="Arial"/>
                <w:szCs w:val="22"/>
                <w:u w:val="single"/>
              </w:rPr>
            </w:pPr>
            <w:r w:rsidRPr="00731F3E">
              <w:rPr>
                <w:rFonts w:cs="Arial"/>
                <w:szCs w:val="22"/>
              </w:rPr>
              <w:t>Napis na przycisku lub podświetlanej obudowie przycisku otwierania drzwi: „DRZWI" i/lub „&lt; &gt;” i/lub piktogram symbolizujący otwieranie drzwi;</w:t>
            </w:r>
          </w:p>
          <w:p w:rsidR="009D3CD8" w:rsidRPr="00731F3E" w:rsidRDefault="009D3CD8" w:rsidP="00F06BC0">
            <w:pPr>
              <w:numPr>
                <w:ilvl w:val="2"/>
                <w:numId w:val="56"/>
              </w:numPr>
              <w:jc w:val="both"/>
              <w:rPr>
                <w:rFonts w:cs="Arial"/>
                <w:szCs w:val="22"/>
                <w:u w:val="single"/>
              </w:rPr>
            </w:pPr>
            <w:r w:rsidRPr="00731F3E">
              <w:rPr>
                <w:rFonts w:cs="Arial"/>
                <w:szCs w:val="22"/>
              </w:rPr>
              <w:t>Dodatkowy napis na obudowie przycisku lub na samym przycisku: „DRZWI" w alfabecie Braille'a lub wypukły piktogram w formie dwóch przeciwbieżnie skierowanych strzałek „&lt; &gt;”;</w:t>
            </w:r>
          </w:p>
          <w:p w:rsidR="009D3CD8" w:rsidRPr="00731F3E" w:rsidRDefault="009D3CD8" w:rsidP="00F06BC0">
            <w:pPr>
              <w:numPr>
                <w:ilvl w:val="2"/>
                <w:numId w:val="56"/>
              </w:numPr>
              <w:jc w:val="both"/>
              <w:rPr>
                <w:rFonts w:cs="Arial"/>
                <w:szCs w:val="22"/>
                <w:u w:val="single"/>
              </w:rPr>
            </w:pPr>
            <w:r w:rsidRPr="00731F3E">
              <w:rPr>
                <w:rFonts w:cs="Arial"/>
                <w:szCs w:val="22"/>
              </w:rPr>
              <w:t>Przycisk wyposażony w podświetlenie dwukolorowe realizujące dwie funkcje przycisku;</w:t>
            </w:r>
          </w:p>
          <w:p w:rsidR="009D3CD8" w:rsidRPr="00731F3E" w:rsidRDefault="009D3CD8" w:rsidP="00F06BC0">
            <w:pPr>
              <w:numPr>
                <w:ilvl w:val="2"/>
                <w:numId w:val="56"/>
              </w:numPr>
              <w:jc w:val="both"/>
              <w:rPr>
                <w:rFonts w:cs="Arial"/>
                <w:szCs w:val="22"/>
                <w:u w:val="single"/>
              </w:rPr>
            </w:pPr>
            <w:r w:rsidRPr="00731F3E">
              <w:rPr>
                <w:rFonts w:cs="Arial"/>
                <w:szCs w:val="22"/>
              </w:rPr>
              <w:t>Pierwsza funkcja podświetlenia jest realizowana po naciśnięciu przycisku przez pasażera:</w:t>
            </w:r>
          </w:p>
          <w:p w:rsidR="009D3CD8" w:rsidRPr="00731F3E" w:rsidRDefault="009D3CD8" w:rsidP="00F06BC0">
            <w:pPr>
              <w:numPr>
                <w:ilvl w:val="2"/>
                <w:numId w:val="56"/>
              </w:numPr>
              <w:jc w:val="both"/>
              <w:rPr>
                <w:rFonts w:cs="Arial"/>
                <w:szCs w:val="22"/>
                <w:u w:val="single"/>
              </w:rPr>
            </w:pPr>
            <w:r w:rsidRPr="00731F3E">
              <w:rPr>
                <w:rFonts w:cs="Arial"/>
                <w:szCs w:val="22"/>
              </w:rPr>
              <w:t>Podświetlanie ciągłe aż do momentu zatrzymania się autobusu i otwarcia drzwi (automatycznego w przypadku aktywacji systemu otwierania drzwi przez prowadzącego pojazd);</w:t>
            </w:r>
          </w:p>
          <w:p w:rsidR="009D3CD8" w:rsidRPr="00731F3E" w:rsidRDefault="009D3CD8" w:rsidP="00F06BC0">
            <w:pPr>
              <w:numPr>
                <w:ilvl w:val="2"/>
                <w:numId w:val="56"/>
              </w:numPr>
              <w:jc w:val="both"/>
              <w:rPr>
                <w:rFonts w:cs="Arial"/>
                <w:szCs w:val="22"/>
                <w:u w:val="single"/>
              </w:rPr>
            </w:pPr>
            <w:r w:rsidRPr="00731F3E">
              <w:rPr>
                <w:rFonts w:cs="Arial"/>
                <w:szCs w:val="22"/>
              </w:rPr>
              <w:t>Kolor podświetlenia wokół przycisku – czerwony;</w:t>
            </w:r>
          </w:p>
          <w:p w:rsidR="009D3CD8" w:rsidRPr="00731F3E" w:rsidRDefault="009D3CD8" w:rsidP="00F06BC0">
            <w:pPr>
              <w:numPr>
                <w:ilvl w:val="2"/>
                <w:numId w:val="56"/>
              </w:numPr>
              <w:jc w:val="both"/>
              <w:rPr>
                <w:rFonts w:cs="Arial"/>
                <w:szCs w:val="22"/>
                <w:u w:val="single"/>
              </w:rPr>
            </w:pPr>
            <w:r w:rsidRPr="00731F3E">
              <w:rPr>
                <w:rFonts w:cs="Arial"/>
                <w:szCs w:val="22"/>
              </w:rPr>
              <w:t xml:space="preserve">Funkcja ta jest równoznaczna z funkcją przycisków </w:t>
            </w:r>
            <w:r w:rsidR="00167E88" w:rsidRPr="00731F3E">
              <w:rPr>
                <w:rFonts w:cs="Arial"/>
                <w:szCs w:val="22"/>
              </w:rPr>
              <w:t xml:space="preserve">„STOP” </w:t>
            </w:r>
            <w:r w:rsidRPr="00731F3E">
              <w:rPr>
                <w:rFonts w:cs="Arial"/>
                <w:szCs w:val="22"/>
              </w:rPr>
              <w:t>;</w:t>
            </w:r>
          </w:p>
          <w:p w:rsidR="009D3CD8" w:rsidRPr="00731F3E" w:rsidRDefault="009D3CD8" w:rsidP="00F06BC0">
            <w:pPr>
              <w:numPr>
                <w:ilvl w:val="2"/>
                <w:numId w:val="56"/>
              </w:numPr>
              <w:jc w:val="both"/>
              <w:rPr>
                <w:rFonts w:cs="Arial"/>
                <w:szCs w:val="22"/>
                <w:u w:val="single"/>
              </w:rPr>
            </w:pPr>
            <w:r w:rsidRPr="00731F3E">
              <w:rPr>
                <w:rFonts w:cs="Arial"/>
                <w:szCs w:val="22"/>
              </w:rPr>
              <w:t>Naciśnięcie przycisku dodatkowo sygnalizowane jest wyświetleniem na ok. 5 sekund komunikatu „STOP" na wyświetlaczach wewnętrznych systemów informacyjnych;</w:t>
            </w:r>
          </w:p>
          <w:p w:rsidR="009D3CD8" w:rsidRPr="00731F3E" w:rsidRDefault="009D3CD8" w:rsidP="00F06BC0">
            <w:pPr>
              <w:numPr>
                <w:ilvl w:val="2"/>
                <w:numId w:val="56"/>
              </w:numPr>
              <w:jc w:val="both"/>
              <w:rPr>
                <w:rFonts w:cs="Arial"/>
                <w:szCs w:val="22"/>
                <w:u w:val="single"/>
              </w:rPr>
            </w:pPr>
            <w:r w:rsidRPr="00731F3E">
              <w:rPr>
                <w:rFonts w:cs="Arial"/>
                <w:szCs w:val="22"/>
              </w:rPr>
              <w:t>Druga funkcja - aktywacja systemu samodzielnego otwierania drzwi przez pasażerów bez wcześniejszego naciśnięcia danego przycisku:</w:t>
            </w:r>
          </w:p>
          <w:p w:rsidR="009D3CD8" w:rsidRPr="00731F3E" w:rsidRDefault="009D3CD8" w:rsidP="00F06BC0">
            <w:pPr>
              <w:numPr>
                <w:ilvl w:val="2"/>
                <w:numId w:val="56"/>
              </w:numPr>
              <w:jc w:val="both"/>
              <w:rPr>
                <w:rFonts w:cs="Arial"/>
                <w:szCs w:val="22"/>
                <w:u w:val="single"/>
              </w:rPr>
            </w:pPr>
            <w:r w:rsidRPr="00731F3E">
              <w:rPr>
                <w:rFonts w:cs="Arial"/>
                <w:szCs w:val="22"/>
              </w:rPr>
              <w:t>Podświetlenie ciągłe aż do momentu dezaktywacji systemu samodzielnego otwierania drzwi przez pasażerów lub do momentu otwarcia drzwi;</w:t>
            </w:r>
          </w:p>
          <w:p w:rsidR="009D3CD8" w:rsidRPr="00731F3E" w:rsidRDefault="009D3CD8" w:rsidP="00F06BC0">
            <w:pPr>
              <w:numPr>
                <w:ilvl w:val="2"/>
                <w:numId w:val="56"/>
              </w:numPr>
              <w:jc w:val="both"/>
              <w:rPr>
                <w:rFonts w:cs="Arial"/>
                <w:szCs w:val="22"/>
                <w:u w:val="single"/>
              </w:rPr>
            </w:pPr>
            <w:r w:rsidRPr="00731F3E">
              <w:rPr>
                <w:rFonts w:cs="Arial"/>
                <w:szCs w:val="22"/>
              </w:rPr>
              <w:t>Kolor podświetlenia wokół przycisku – zielony;</w:t>
            </w:r>
          </w:p>
          <w:p w:rsidR="009D3CD8" w:rsidRPr="00731F3E" w:rsidRDefault="009D3CD8" w:rsidP="00F06BC0">
            <w:pPr>
              <w:numPr>
                <w:ilvl w:val="2"/>
                <w:numId w:val="56"/>
              </w:numPr>
              <w:jc w:val="both"/>
              <w:rPr>
                <w:rFonts w:cs="Arial"/>
                <w:szCs w:val="22"/>
                <w:u w:val="single"/>
              </w:rPr>
            </w:pPr>
            <w:r w:rsidRPr="00731F3E">
              <w:rPr>
                <w:rFonts w:cs="Arial"/>
                <w:szCs w:val="22"/>
              </w:rPr>
              <w:t xml:space="preserve">Lokalizacja przycisków - na poręczach bezpośrednio przy drzwiach, po obu stronach drzwi na wysokości do </w:t>
            </w:r>
            <w:smartTag w:uri="urn:schemas-microsoft-com:office:smarttags" w:element="metricconverter">
              <w:smartTagPr>
                <w:attr w:name="ProductID" w:val="10 metr￳w"/>
              </w:smartTagPr>
              <w:r w:rsidRPr="00731F3E">
                <w:rPr>
                  <w:rFonts w:cs="Arial"/>
                  <w:szCs w:val="22"/>
                </w:rPr>
                <w:t>120 cm</w:t>
              </w:r>
            </w:smartTag>
            <w:r w:rsidRPr="00731F3E">
              <w:rPr>
                <w:rFonts w:cs="Arial"/>
                <w:szCs w:val="22"/>
              </w:rPr>
              <w:t>. W przypadku gdy na jednej poręczy będzie się znajdować przycisk i kasownik, w celu zapewniania odpowiedniej dostępności wszystkim pasażerom należy zdublować przycisk nad/pod kasownikiem;</w:t>
            </w:r>
          </w:p>
          <w:p w:rsidR="009D3CD8" w:rsidRPr="00731F3E" w:rsidRDefault="009D3CD8" w:rsidP="00F06BC0">
            <w:pPr>
              <w:numPr>
                <w:ilvl w:val="2"/>
                <w:numId w:val="56"/>
              </w:numPr>
              <w:jc w:val="both"/>
              <w:rPr>
                <w:rFonts w:cs="Arial"/>
                <w:szCs w:val="22"/>
                <w:u w:val="single"/>
              </w:rPr>
            </w:pPr>
            <w:r w:rsidRPr="00731F3E">
              <w:rPr>
                <w:rFonts w:cs="Arial"/>
                <w:szCs w:val="22"/>
              </w:rPr>
              <w:t>Dopuszcza się lokalizację przycisku bezpośrednio na płacie drzwi z możliwością zduplikowania go na poręczach:</w:t>
            </w:r>
          </w:p>
          <w:p w:rsidR="009D3CD8" w:rsidRPr="00731F3E" w:rsidRDefault="009D3CD8" w:rsidP="00F06BC0">
            <w:pPr>
              <w:numPr>
                <w:ilvl w:val="2"/>
                <w:numId w:val="56"/>
              </w:numPr>
              <w:jc w:val="both"/>
              <w:rPr>
                <w:rFonts w:cs="Arial"/>
                <w:szCs w:val="22"/>
                <w:u w:val="single"/>
              </w:rPr>
            </w:pPr>
            <w:r w:rsidRPr="00731F3E">
              <w:rPr>
                <w:rFonts w:cs="Arial"/>
                <w:szCs w:val="22"/>
              </w:rPr>
              <w:t>W przypadku, gdy pierwsze drzwi w pojeździe znajdują się na zwisie przednim - przycisk umieszczony tylko po prawej stronie drzwi (patrząc od wewnątrz);</w:t>
            </w:r>
          </w:p>
          <w:p w:rsidR="009D3CD8" w:rsidRPr="00731F3E" w:rsidRDefault="009D3CD8" w:rsidP="00F06BC0">
            <w:pPr>
              <w:numPr>
                <w:ilvl w:val="2"/>
                <w:numId w:val="56"/>
              </w:numPr>
              <w:jc w:val="both"/>
              <w:rPr>
                <w:rFonts w:cs="Arial"/>
                <w:szCs w:val="22"/>
                <w:u w:val="single"/>
              </w:rPr>
            </w:pPr>
            <w:r w:rsidRPr="00731F3E">
              <w:rPr>
                <w:rFonts w:cs="Arial"/>
                <w:szCs w:val="22"/>
              </w:rPr>
              <w:t>W przypadku, gdy ostatnie drzwi w pojeździe znajdują się na zwisie tylnym i po prawej stronie drzwi (patrząc od wewnątrz) nie ma możliwości zamontowania przycisku na poręczy lub innej powierzchni, możliwe jest zamieszczenie przycisku tylko po lewej stronie drzwi;</w:t>
            </w:r>
          </w:p>
          <w:p w:rsidR="009D3CD8" w:rsidRPr="00731F3E" w:rsidRDefault="009D3CD8" w:rsidP="00F06BC0">
            <w:pPr>
              <w:numPr>
                <w:ilvl w:val="2"/>
                <w:numId w:val="56"/>
              </w:numPr>
              <w:jc w:val="both"/>
              <w:rPr>
                <w:rFonts w:cs="Arial"/>
                <w:szCs w:val="22"/>
                <w:u w:val="single"/>
              </w:rPr>
            </w:pPr>
            <w:r w:rsidRPr="00731F3E">
              <w:rPr>
                <w:rFonts w:cs="Arial"/>
                <w:szCs w:val="22"/>
              </w:rPr>
              <w:t xml:space="preserve">W przypadku drzwi otwieranych na zewnątrz możliwe jest zamontowanie przycisków bezpośrednio na płacie </w:t>
            </w:r>
            <w:r w:rsidRPr="00731F3E">
              <w:rPr>
                <w:rFonts w:cs="Arial"/>
                <w:szCs w:val="22"/>
              </w:rPr>
              <w:lastRenderedPageBreak/>
              <w:t>drzwi - w takim przypadku dla drzwi dwuskrzydłowych dopuszczalne jest umieszczenie jednego przycisku na parę skrzydeł:</w:t>
            </w:r>
          </w:p>
          <w:p w:rsidR="009D3CD8" w:rsidRPr="00731F3E" w:rsidRDefault="009D3CD8" w:rsidP="00F06BC0">
            <w:pPr>
              <w:numPr>
                <w:ilvl w:val="2"/>
                <w:numId w:val="56"/>
              </w:numPr>
              <w:jc w:val="both"/>
              <w:rPr>
                <w:rFonts w:cs="Arial"/>
                <w:szCs w:val="22"/>
              </w:rPr>
            </w:pPr>
            <w:r w:rsidRPr="00731F3E">
              <w:rPr>
                <w:rFonts w:cs="Arial"/>
                <w:szCs w:val="22"/>
              </w:rPr>
              <w:t>Przycisk ten realizuje analogiczne funkcje jak pr</w:t>
            </w:r>
            <w:r w:rsidR="00167E88" w:rsidRPr="00731F3E">
              <w:rPr>
                <w:rFonts w:cs="Arial"/>
                <w:szCs w:val="22"/>
              </w:rPr>
              <w:t xml:space="preserve">zycisk umieszczony na poręczy </w:t>
            </w:r>
          </w:p>
          <w:p w:rsidR="00F06BC0" w:rsidRPr="00731F3E" w:rsidRDefault="009D3CD8" w:rsidP="00F06BC0">
            <w:pPr>
              <w:numPr>
                <w:ilvl w:val="1"/>
                <w:numId w:val="55"/>
              </w:numPr>
              <w:jc w:val="both"/>
              <w:rPr>
                <w:rFonts w:cs="Arial"/>
                <w:szCs w:val="22"/>
              </w:rPr>
            </w:pPr>
            <w:r w:rsidRPr="00731F3E">
              <w:rPr>
                <w:rFonts w:cs="Arial"/>
                <w:szCs w:val="22"/>
              </w:rPr>
              <w:t>Naciśnięcie przycisku powinno być wyczuwalne przez pasażera (skok przycisku);</w:t>
            </w:r>
          </w:p>
          <w:p w:rsidR="009D3CD8" w:rsidRPr="00731F3E" w:rsidRDefault="009D3CD8" w:rsidP="00F06BC0">
            <w:pPr>
              <w:numPr>
                <w:ilvl w:val="2"/>
                <w:numId w:val="55"/>
              </w:numPr>
              <w:jc w:val="both"/>
              <w:rPr>
                <w:rFonts w:cs="Arial"/>
                <w:szCs w:val="22"/>
              </w:rPr>
            </w:pPr>
            <w:r w:rsidRPr="00731F3E">
              <w:rPr>
                <w:rFonts w:cs="Arial"/>
                <w:szCs w:val="22"/>
              </w:rPr>
              <w:t>Przyciski sterujące i sygnalizujące na zewnątrz pojazdów:</w:t>
            </w:r>
          </w:p>
          <w:p w:rsidR="009D3CD8" w:rsidRPr="00731F3E" w:rsidRDefault="009D3CD8" w:rsidP="00F06BC0">
            <w:pPr>
              <w:numPr>
                <w:ilvl w:val="2"/>
                <w:numId w:val="55"/>
              </w:numPr>
              <w:tabs>
                <w:tab w:val="left" w:pos="992"/>
              </w:tabs>
              <w:jc w:val="both"/>
              <w:rPr>
                <w:rFonts w:cs="Arial"/>
                <w:szCs w:val="22"/>
              </w:rPr>
            </w:pPr>
            <w:r w:rsidRPr="00731F3E">
              <w:rPr>
                <w:rFonts w:cs="Arial"/>
                <w:szCs w:val="22"/>
              </w:rPr>
              <w:t>Typ przycisku: elektroniczny o odczuwalnym skoku;</w:t>
            </w:r>
          </w:p>
          <w:p w:rsidR="009D3CD8" w:rsidRPr="00731F3E" w:rsidRDefault="009D3CD8" w:rsidP="00F06BC0">
            <w:pPr>
              <w:numPr>
                <w:ilvl w:val="2"/>
                <w:numId w:val="55"/>
              </w:numPr>
              <w:tabs>
                <w:tab w:val="left" w:pos="992"/>
              </w:tabs>
              <w:jc w:val="both"/>
              <w:rPr>
                <w:rFonts w:cs="Arial"/>
                <w:szCs w:val="22"/>
              </w:rPr>
            </w:pPr>
            <w:r w:rsidRPr="00731F3E">
              <w:rPr>
                <w:rFonts w:cs="Arial"/>
                <w:szCs w:val="22"/>
              </w:rPr>
              <w:t>Kolor przycisku: czerwony;</w:t>
            </w:r>
          </w:p>
          <w:p w:rsidR="009D3CD8" w:rsidRPr="00731F3E" w:rsidRDefault="009D3CD8" w:rsidP="00F06BC0">
            <w:pPr>
              <w:numPr>
                <w:ilvl w:val="2"/>
                <w:numId w:val="55"/>
              </w:numPr>
              <w:tabs>
                <w:tab w:val="left" w:pos="992"/>
              </w:tabs>
              <w:jc w:val="both"/>
              <w:rPr>
                <w:rFonts w:cs="Arial"/>
                <w:szCs w:val="22"/>
              </w:rPr>
            </w:pPr>
            <w:r w:rsidRPr="00731F3E">
              <w:rPr>
                <w:rFonts w:cs="Arial"/>
                <w:szCs w:val="22"/>
              </w:rPr>
              <w:t>Kolor obudowy przycisku: czerwony wg klasyfikacji RAL Classic - RAL 3020</w:t>
            </w:r>
          </w:p>
          <w:p w:rsidR="009D3CD8" w:rsidRPr="00731F3E" w:rsidRDefault="009D3CD8" w:rsidP="00F06BC0">
            <w:pPr>
              <w:numPr>
                <w:ilvl w:val="2"/>
                <w:numId w:val="55"/>
              </w:numPr>
              <w:tabs>
                <w:tab w:val="left" w:pos="992"/>
              </w:tabs>
              <w:jc w:val="both"/>
              <w:rPr>
                <w:rFonts w:cs="Arial"/>
                <w:szCs w:val="22"/>
              </w:rPr>
            </w:pPr>
            <w:r w:rsidRPr="00731F3E">
              <w:rPr>
                <w:rFonts w:cs="Arial"/>
                <w:szCs w:val="22"/>
              </w:rPr>
              <w:t>Nadruk na przycisku: wypukły piktogram w formie dwóch przeciwbieżnie skierowanych strzałek „&lt; &gt;";</w:t>
            </w:r>
          </w:p>
          <w:p w:rsidR="009D3CD8" w:rsidRPr="00731F3E" w:rsidRDefault="009D3CD8" w:rsidP="00F06BC0">
            <w:pPr>
              <w:numPr>
                <w:ilvl w:val="2"/>
                <w:numId w:val="55"/>
              </w:numPr>
              <w:tabs>
                <w:tab w:val="left" w:pos="992"/>
              </w:tabs>
              <w:jc w:val="both"/>
              <w:rPr>
                <w:rFonts w:cs="Arial"/>
                <w:szCs w:val="22"/>
              </w:rPr>
            </w:pPr>
            <w:r w:rsidRPr="00731F3E">
              <w:rPr>
                <w:rFonts w:cs="Arial"/>
                <w:szCs w:val="22"/>
              </w:rPr>
              <w:t>Przycisk wyposażony w podświetlenie dwukolorowe. Możliwe podświetlenie samego przycisku lub obwódki wokół przycisku;</w:t>
            </w:r>
          </w:p>
          <w:p w:rsidR="009D3CD8" w:rsidRPr="00731F3E" w:rsidRDefault="009D3CD8" w:rsidP="00F06BC0">
            <w:pPr>
              <w:numPr>
                <w:ilvl w:val="2"/>
                <w:numId w:val="55"/>
              </w:numPr>
              <w:tabs>
                <w:tab w:val="left" w:pos="992"/>
              </w:tabs>
              <w:jc w:val="both"/>
              <w:rPr>
                <w:rFonts w:cs="Arial"/>
                <w:szCs w:val="22"/>
              </w:rPr>
            </w:pPr>
            <w:r w:rsidRPr="00731F3E">
              <w:rPr>
                <w:rFonts w:cs="Arial"/>
                <w:szCs w:val="22"/>
              </w:rPr>
              <w:t>Podświetlenie ciągłe w kolorze zielonym od momentu aktywowania przez prowadzącego pojazd systemu samodzielnego otwierania drzwi przez pasażerów aż do momentu dezaktywacji tego systemu;</w:t>
            </w:r>
          </w:p>
          <w:p w:rsidR="009D3CD8" w:rsidRPr="00731F3E" w:rsidRDefault="009D3CD8" w:rsidP="00F06BC0">
            <w:pPr>
              <w:numPr>
                <w:ilvl w:val="2"/>
                <w:numId w:val="55"/>
              </w:numPr>
              <w:tabs>
                <w:tab w:val="left" w:pos="992"/>
              </w:tabs>
              <w:jc w:val="both"/>
              <w:rPr>
                <w:rFonts w:cs="Arial"/>
                <w:szCs w:val="22"/>
              </w:rPr>
            </w:pPr>
            <w:r w:rsidRPr="00731F3E">
              <w:rPr>
                <w:rFonts w:cs="Arial"/>
                <w:szCs w:val="22"/>
              </w:rPr>
              <w:t>Podświetlenie krótkotrwałe w kolorze czerwonym, jako sygnalizacja naciśnięcia przycisku przez pasażera. Podświetlenie w momencie naciskania przycisku;</w:t>
            </w:r>
          </w:p>
          <w:p w:rsidR="00F06BC0" w:rsidRPr="00731F3E" w:rsidRDefault="009D3CD8" w:rsidP="00F06BC0">
            <w:pPr>
              <w:numPr>
                <w:ilvl w:val="2"/>
                <w:numId w:val="55"/>
              </w:numPr>
              <w:tabs>
                <w:tab w:val="left" w:pos="992"/>
              </w:tabs>
              <w:jc w:val="both"/>
              <w:rPr>
                <w:rFonts w:cs="Arial"/>
                <w:szCs w:val="22"/>
              </w:rPr>
            </w:pPr>
            <w:r w:rsidRPr="00731F3E">
              <w:rPr>
                <w:rFonts w:cs="Arial"/>
                <w:szCs w:val="22"/>
              </w:rPr>
              <w:t xml:space="preserve">Lokalizacja przycisków: na prawym płacie drzwi, na wysokości </w:t>
            </w:r>
            <w:smartTag w:uri="urn:schemas-microsoft-com:office:smarttags" w:element="metricconverter">
              <w:smartTagPr>
                <w:attr w:name="ProductID" w:val="10 metr￳w"/>
              </w:smartTagPr>
              <w:r w:rsidRPr="00731F3E">
                <w:rPr>
                  <w:rFonts w:cs="Arial"/>
                  <w:szCs w:val="22"/>
                </w:rPr>
                <w:t>120 cm</w:t>
              </w:r>
            </w:smartTag>
            <w:r w:rsidRPr="00731F3E">
              <w:rPr>
                <w:rFonts w:cs="Arial"/>
                <w:szCs w:val="22"/>
              </w:rPr>
              <w:t xml:space="preserve"> od poziomu jezdni, lub wyjątkowo, gdy drzwi otwierają się do środka, z boków drzwi przy każdym skrzydle na wysokości ok. </w:t>
            </w:r>
            <w:smartTag w:uri="urn:schemas-microsoft-com:office:smarttags" w:element="metricconverter">
              <w:smartTagPr>
                <w:attr w:name="ProductID" w:val="10 metr￳w"/>
              </w:smartTagPr>
              <w:r w:rsidRPr="00731F3E">
                <w:rPr>
                  <w:rFonts w:cs="Arial"/>
                  <w:szCs w:val="22"/>
                </w:rPr>
                <w:t>120 cm</w:t>
              </w:r>
            </w:smartTag>
            <w:r w:rsidRPr="00731F3E">
              <w:rPr>
                <w:rFonts w:cs="Arial"/>
                <w:szCs w:val="22"/>
              </w:rPr>
              <w:t xml:space="preserve"> od poziomu jezdni, a w przypadku pierwszych drzwi tylko po lewej stronie (patrząc os zewnątrz);</w:t>
            </w:r>
          </w:p>
          <w:p w:rsidR="009D3CD8" w:rsidRPr="00731F3E" w:rsidRDefault="009D3CD8" w:rsidP="00F06BC0">
            <w:pPr>
              <w:numPr>
                <w:ilvl w:val="1"/>
                <w:numId w:val="55"/>
              </w:numPr>
              <w:jc w:val="both"/>
              <w:rPr>
                <w:rFonts w:cs="Arial"/>
                <w:szCs w:val="22"/>
              </w:rPr>
            </w:pPr>
            <w:r w:rsidRPr="00731F3E">
              <w:rPr>
                <w:rFonts w:cs="Arial"/>
                <w:szCs w:val="22"/>
              </w:rPr>
              <w:t>Przyciski sterujące na desce rozdzielczej prowadzącego pojazd:</w:t>
            </w:r>
          </w:p>
          <w:p w:rsidR="009D3CD8" w:rsidRPr="00731F3E" w:rsidRDefault="009D3CD8" w:rsidP="00F06BC0">
            <w:pPr>
              <w:numPr>
                <w:ilvl w:val="2"/>
                <w:numId w:val="57"/>
              </w:numPr>
              <w:jc w:val="both"/>
              <w:rPr>
                <w:rFonts w:cs="Arial"/>
                <w:szCs w:val="22"/>
              </w:rPr>
            </w:pPr>
            <w:r w:rsidRPr="00731F3E">
              <w:rPr>
                <w:rFonts w:cs="Arial"/>
                <w:szCs w:val="22"/>
              </w:rPr>
              <w:t xml:space="preserve">W kabinie prowadzącego pojazd na desce rozdzielczej muszą być zamontowane następujące przyciski sterujące drzwiami oraz elementy sygnalizujące zamierzenia pasażerów: </w:t>
            </w:r>
          </w:p>
          <w:p w:rsidR="009D3CD8" w:rsidRPr="00731F3E" w:rsidRDefault="009D3CD8" w:rsidP="00F06BC0">
            <w:pPr>
              <w:numPr>
                <w:ilvl w:val="2"/>
                <w:numId w:val="57"/>
              </w:numPr>
              <w:jc w:val="both"/>
              <w:rPr>
                <w:rFonts w:cs="Arial"/>
                <w:szCs w:val="22"/>
              </w:rPr>
            </w:pPr>
            <w:r w:rsidRPr="00731F3E">
              <w:rPr>
                <w:rFonts w:cs="Arial"/>
                <w:szCs w:val="22"/>
              </w:rPr>
              <w:t>Sygnalizacja naciśnięcia przez pasażerów przycisków , w tym też sygnał dźwiękowy, nadawany przez 2 sekundy od momentu naciśnięcia przycisku, uruchomieniu funkcji „STOP” („Na żądanie”) przez pasażera;</w:t>
            </w:r>
          </w:p>
          <w:p w:rsidR="009D3CD8" w:rsidRPr="00731F3E" w:rsidRDefault="009D3CD8" w:rsidP="00F06BC0">
            <w:pPr>
              <w:numPr>
                <w:ilvl w:val="2"/>
                <w:numId w:val="57"/>
              </w:numPr>
              <w:jc w:val="both"/>
              <w:rPr>
                <w:rFonts w:cs="Arial"/>
                <w:szCs w:val="22"/>
              </w:rPr>
            </w:pPr>
            <w:r w:rsidRPr="00731F3E">
              <w:rPr>
                <w:rFonts w:cs="Arial"/>
                <w:szCs w:val="22"/>
              </w:rPr>
              <w:t xml:space="preserve">Przycisk aktywacji systemu samodzielnego otwierania drzwi przez pasażerów </w:t>
            </w:r>
            <w:r w:rsidRPr="00731F3E">
              <w:rPr>
                <w:rFonts w:cs="Arial"/>
                <w:szCs w:val="22"/>
              </w:rPr>
              <w:br/>
              <w:t>– zezwolenia na otwarcie drzwi. Dezaktywacja systemu (wyłączenie przycisku) powinno skutkować automatycznym zamknięciem wszystkich otwartych drzwi, bez potrzeby naciskania innych przycisków;</w:t>
            </w:r>
          </w:p>
          <w:p w:rsidR="009D3CD8" w:rsidRPr="00731F3E" w:rsidRDefault="009D3CD8" w:rsidP="00F06BC0">
            <w:pPr>
              <w:numPr>
                <w:ilvl w:val="2"/>
                <w:numId w:val="57"/>
              </w:numPr>
              <w:jc w:val="both"/>
              <w:rPr>
                <w:rFonts w:cs="Arial"/>
                <w:szCs w:val="22"/>
              </w:rPr>
            </w:pPr>
            <w:r w:rsidRPr="00731F3E">
              <w:rPr>
                <w:rFonts w:cs="Arial"/>
                <w:szCs w:val="22"/>
              </w:rPr>
              <w:t>Przyciski indywidualnego otwierania każdych drzwi przez prowadzącego pojazd; przyciski te umożliwiają również zamknięcie drzwi otwartych przy aktywnym systemie otwierania drzwi przez pasażerów;</w:t>
            </w:r>
          </w:p>
          <w:p w:rsidR="009D3CD8" w:rsidRPr="00731F3E" w:rsidRDefault="009D3CD8" w:rsidP="00F06BC0">
            <w:pPr>
              <w:numPr>
                <w:ilvl w:val="2"/>
                <w:numId w:val="57"/>
              </w:numPr>
              <w:jc w:val="both"/>
              <w:rPr>
                <w:rFonts w:cs="Arial"/>
                <w:szCs w:val="22"/>
              </w:rPr>
            </w:pPr>
            <w:r w:rsidRPr="00731F3E">
              <w:rPr>
                <w:rFonts w:cs="Arial"/>
                <w:szCs w:val="22"/>
              </w:rPr>
              <w:t>Przycisk umożliwiający otwarcie i zamknięcie wszystkich drzwi jednocześnie; przycisk ten umożliwia również zamknięcie drzwi otwartych przy aktywnym systemie otwierania drzwi przez pasażerów;</w:t>
            </w:r>
          </w:p>
          <w:p w:rsidR="009D3CD8" w:rsidRPr="00731F3E" w:rsidRDefault="009D3CD8" w:rsidP="00F06BC0">
            <w:pPr>
              <w:numPr>
                <w:ilvl w:val="2"/>
                <w:numId w:val="57"/>
              </w:numPr>
              <w:jc w:val="both"/>
              <w:rPr>
                <w:rFonts w:cs="Arial"/>
                <w:szCs w:val="22"/>
              </w:rPr>
            </w:pPr>
            <w:r w:rsidRPr="00731F3E">
              <w:rPr>
                <w:rFonts w:cs="Arial"/>
                <w:szCs w:val="22"/>
              </w:rPr>
              <w:t>Sygnalizacja stanu otwarcia / zamknięcia drzwi na desce rozdzielczej (podświetlenie przycisków lub ikony na wyświetlaczu ciekłokrystalicznym);</w:t>
            </w:r>
          </w:p>
          <w:p w:rsidR="000F0943" w:rsidRPr="00731F3E" w:rsidRDefault="009D3CD8" w:rsidP="00F06BC0">
            <w:pPr>
              <w:numPr>
                <w:ilvl w:val="2"/>
                <w:numId w:val="57"/>
              </w:numPr>
              <w:jc w:val="both"/>
              <w:rPr>
                <w:rFonts w:cs="Arial"/>
                <w:szCs w:val="22"/>
              </w:rPr>
            </w:pPr>
            <w:r w:rsidRPr="00731F3E">
              <w:rPr>
                <w:rFonts w:cs="Arial"/>
                <w:szCs w:val="22"/>
              </w:rPr>
              <w:t>Sygnalizacja uaktywnienia przycisku informującego o konieczności rozłożenia rampy;</w:t>
            </w:r>
          </w:p>
          <w:p w:rsidR="000F0943" w:rsidRPr="00731F3E" w:rsidRDefault="009D3CD8" w:rsidP="000F0943">
            <w:pPr>
              <w:numPr>
                <w:ilvl w:val="0"/>
                <w:numId w:val="58"/>
              </w:numPr>
              <w:jc w:val="both"/>
              <w:rPr>
                <w:rFonts w:cs="Arial"/>
                <w:szCs w:val="22"/>
              </w:rPr>
            </w:pPr>
            <w:r w:rsidRPr="00731F3E">
              <w:rPr>
                <w:rFonts w:cs="Arial"/>
                <w:szCs w:val="22"/>
              </w:rPr>
              <w:t xml:space="preserve">System samodzielnego otwierania drzwi przez pasażerów musi być aktywny przez cały czas, od momentu aktywacji do momentu dezaktywacji, tj. zamknięcie drzwi przez prowadzącego pojazd innym przyciskiem niż przycisk aktywacji </w:t>
            </w:r>
            <w:r w:rsidRPr="00731F3E">
              <w:rPr>
                <w:rFonts w:cs="Arial"/>
                <w:szCs w:val="22"/>
              </w:rPr>
              <w:lastRenderedPageBreak/>
              <w:t>systemu, nie może powodować jego dezaktywacji;</w:t>
            </w:r>
          </w:p>
          <w:p w:rsidR="009D3CD8" w:rsidRPr="00731F3E" w:rsidRDefault="009D3CD8" w:rsidP="000F0943">
            <w:pPr>
              <w:numPr>
                <w:ilvl w:val="0"/>
                <w:numId w:val="58"/>
              </w:numPr>
              <w:jc w:val="both"/>
              <w:rPr>
                <w:rFonts w:cs="Arial"/>
                <w:szCs w:val="22"/>
              </w:rPr>
            </w:pPr>
            <w:r w:rsidRPr="00731F3E">
              <w:rPr>
                <w:rFonts w:cs="Arial"/>
                <w:szCs w:val="22"/>
              </w:rPr>
              <w:t>System samodzielnego otwierania drzwi wraz z funkcją automatycznego zamykania drzwi, musi być aktywny również po wyłączeniu „zapłonu" przez prowadzącego pojazd;</w:t>
            </w:r>
          </w:p>
          <w:p w:rsidR="00105652" w:rsidRPr="00731F3E" w:rsidRDefault="009D3CD8" w:rsidP="00166EDB">
            <w:pPr>
              <w:ind w:left="112"/>
              <w:jc w:val="both"/>
              <w:rPr>
                <w:rFonts w:cs="Arial"/>
                <w:szCs w:val="22"/>
              </w:rPr>
            </w:pPr>
            <w:r w:rsidRPr="00731F3E">
              <w:rPr>
                <w:rFonts w:cs="Arial"/>
                <w:szCs w:val="22"/>
              </w:rPr>
              <w:t>W przypadku znacznego zatłoczenia obszaru okolic drzwi, kierowca powinien mieć możliwość wymuszenia zamknięcia drzwi.</w:t>
            </w:r>
          </w:p>
        </w:tc>
      </w:tr>
      <w:tr w:rsidR="00105652" w:rsidRPr="00731F3E" w:rsidTr="0054707C">
        <w:tc>
          <w:tcPr>
            <w:tcW w:w="817" w:type="dxa"/>
          </w:tcPr>
          <w:p w:rsidR="00105652" w:rsidRPr="00731F3E" w:rsidRDefault="00F07CC2" w:rsidP="00731F3E">
            <w:pPr>
              <w:rPr>
                <w:rFonts w:cs="Arial"/>
                <w:szCs w:val="22"/>
              </w:rPr>
            </w:pPr>
            <w:r w:rsidRPr="00731F3E">
              <w:rPr>
                <w:rFonts w:cs="Arial"/>
                <w:szCs w:val="22"/>
              </w:rPr>
              <w:lastRenderedPageBreak/>
              <w:t>XVII</w:t>
            </w:r>
          </w:p>
        </w:tc>
        <w:tc>
          <w:tcPr>
            <w:tcW w:w="1843" w:type="dxa"/>
          </w:tcPr>
          <w:p w:rsidR="00105652" w:rsidRPr="00731F3E" w:rsidRDefault="00EC6611" w:rsidP="00731F3E">
            <w:pPr>
              <w:rPr>
                <w:rFonts w:cs="Arial"/>
                <w:szCs w:val="22"/>
              </w:rPr>
            </w:pPr>
            <w:r w:rsidRPr="00731F3E">
              <w:rPr>
                <w:rFonts w:cs="Arial"/>
                <w:szCs w:val="22"/>
              </w:rPr>
              <w:t>Wentylacja przestrzeni pasażerskiej – ogrzewanie i klimatyzacja</w:t>
            </w:r>
          </w:p>
        </w:tc>
        <w:tc>
          <w:tcPr>
            <w:tcW w:w="12408" w:type="dxa"/>
          </w:tcPr>
          <w:p w:rsidR="003621F5" w:rsidRPr="00731F3E" w:rsidRDefault="003621F5" w:rsidP="000F0943">
            <w:pPr>
              <w:numPr>
                <w:ilvl w:val="0"/>
                <w:numId w:val="19"/>
              </w:numPr>
              <w:jc w:val="both"/>
              <w:rPr>
                <w:rFonts w:cs="Arial"/>
                <w:szCs w:val="22"/>
              </w:rPr>
            </w:pPr>
            <w:r w:rsidRPr="00731F3E">
              <w:rPr>
                <w:rFonts w:cs="Arial"/>
                <w:szCs w:val="22"/>
              </w:rPr>
              <w:t>Wentylacja naturalna poprzez okna:</w:t>
            </w:r>
          </w:p>
          <w:p w:rsidR="003621F5" w:rsidRPr="00731F3E" w:rsidRDefault="003621F5" w:rsidP="000F0943">
            <w:pPr>
              <w:numPr>
                <w:ilvl w:val="1"/>
                <w:numId w:val="20"/>
              </w:numPr>
              <w:jc w:val="both"/>
              <w:rPr>
                <w:rFonts w:cs="Arial"/>
                <w:szCs w:val="22"/>
              </w:rPr>
            </w:pPr>
            <w:r w:rsidRPr="00731F3E">
              <w:rPr>
                <w:rFonts w:cs="Arial"/>
                <w:szCs w:val="22"/>
              </w:rPr>
              <w:t>Minimum 70% okien bocznych na każdej stronie pojazdu musi posiadać górną część przesuwaną;</w:t>
            </w:r>
          </w:p>
          <w:p w:rsidR="003621F5" w:rsidRPr="00731F3E" w:rsidRDefault="003621F5" w:rsidP="000F0943">
            <w:pPr>
              <w:numPr>
                <w:ilvl w:val="1"/>
                <w:numId w:val="20"/>
              </w:numPr>
              <w:jc w:val="both"/>
              <w:rPr>
                <w:rFonts w:cs="Arial"/>
                <w:szCs w:val="22"/>
              </w:rPr>
            </w:pPr>
            <w:r w:rsidRPr="00731F3E">
              <w:rPr>
                <w:rFonts w:cs="Arial"/>
                <w:szCs w:val="22"/>
              </w:rPr>
              <w:t xml:space="preserve">Do powyższego wskaźnika zaliczane są okna o minimalnej szerokości otworu okiennego </w:t>
            </w:r>
            <w:smartTag w:uri="urn:schemas-microsoft-com:office:smarttags" w:element="metricconverter">
              <w:smartTagPr>
                <w:attr w:name="ProductID" w:val="10 metr￳w"/>
              </w:smartTagPr>
              <w:r w:rsidRPr="00731F3E">
                <w:rPr>
                  <w:rFonts w:cs="Arial"/>
                  <w:szCs w:val="22"/>
                </w:rPr>
                <w:t>800 mm</w:t>
              </w:r>
            </w:smartTag>
            <w:r w:rsidRPr="00731F3E">
              <w:rPr>
                <w:rFonts w:cs="Arial"/>
                <w:szCs w:val="22"/>
              </w:rPr>
              <w:t xml:space="preserve"> oraz nie będące wyjściami awaryjnymi;</w:t>
            </w:r>
          </w:p>
          <w:p w:rsidR="003621F5" w:rsidRPr="00731F3E" w:rsidRDefault="003621F5" w:rsidP="000F0943">
            <w:pPr>
              <w:numPr>
                <w:ilvl w:val="1"/>
                <w:numId w:val="20"/>
              </w:numPr>
              <w:jc w:val="both"/>
              <w:rPr>
                <w:rFonts w:cs="Arial"/>
                <w:szCs w:val="22"/>
              </w:rPr>
            </w:pPr>
            <w:r w:rsidRPr="00731F3E">
              <w:rPr>
                <w:rFonts w:cs="Arial"/>
                <w:szCs w:val="22"/>
              </w:rPr>
              <w:t>Okna te powinny być równomiernie rozmieszczone na całej długości pojazdu;</w:t>
            </w:r>
            <w:r w:rsidRPr="00731F3E">
              <w:rPr>
                <w:rFonts w:cs="Arial"/>
                <w:szCs w:val="22"/>
              </w:rPr>
              <w:br/>
              <w:t>– zalecane naprzemienne rozmieszczenie okien. Niedopuszczalne jest umieszczenie otwieranych okien tylko w przedniej lub / i tylnej części pojazdu;</w:t>
            </w:r>
          </w:p>
          <w:p w:rsidR="003621F5" w:rsidRPr="00731F3E" w:rsidRDefault="003621F5" w:rsidP="000F0943">
            <w:pPr>
              <w:numPr>
                <w:ilvl w:val="1"/>
                <w:numId w:val="20"/>
              </w:numPr>
              <w:jc w:val="both"/>
              <w:rPr>
                <w:rFonts w:cs="Arial"/>
                <w:szCs w:val="22"/>
              </w:rPr>
            </w:pPr>
            <w:r w:rsidRPr="00731F3E">
              <w:rPr>
                <w:rFonts w:cs="Arial"/>
                <w:szCs w:val="22"/>
              </w:rPr>
              <w:t>Część przesuwana musi obejmować nie mniej niż 30%  wysokości okna;</w:t>
            </w:r>
          </w:p>
          <w:p w:rsidR="003621F5" w:rsidRPr="00731F3E" w:rsidRDefault="003621F5" w:rsidP="000F0943">
            <w:pPr>
              <w:numPr>
                <w:ilvl w:val="1"/>
                <w:numId w:val="20"/>
              </w:numPr>
              <w:jc w:val="both"/>
              <w:rPr>
                <w:rFonts w:cs="Arial"/>
                <w:szCs w:val="22"/>
              </w:rPr>
            </w:pPr>
            <w:r w:rsidRPr="00731F3E">
              <w:rPr>
                <w:rFonts w:cs="Arial"/>
                <w:szCs w:val="22"/>
              </w:rPr>
              <w:t>Przesuwane części okien muszą być wyposażone w zamki blokujące okno w pozycji zamkniętej;</w:t>
            </w:r>
          </w:p>
          <w:p w:rsidR="003621F5" w:rsidRPr="00731F3E" w:rsidRDefault="003621F5" w:rsidP="000F0943">
            <w:pPr>
              <w:numPr>
                <w:ilvl w:val="0"/>
                <w:numId w:val="19"/>
              </w:numPr>
              <w:jc w:val="both"/>
              <w:rPr>
                <w:rFonts w:cs="Arial"/>
                <w:szCs w:val="22"/>
              </w:rPr>
            </w:pPr>
            <w:r w:rsidRPr="00731F3E">
              <w:rPr>
                <w:rFonts w:cs="Arial"/>
                <w:szCs w:val="22"/>
              </w:rPr>
              <w:t>Wentylacja naturalna poprzez klapy dachowe:</w:t>
            </w:r>
          </w:p>
          <w:p w:rsidR="003621F5" w:rsidRPr="00731F3E" w:rsidRDefault="003621F5" w:rsidP="000F0943">
            <w:pPr>
              <w:numPr>
                <w:ilvl w:val="1"/>
                <w:numId w:val="59"/>
              </w:numPr>
              <w:jc w:val="both"/>
              <w:rPr>
                <w:rFonts w:cs="Arial"/>
                <w:szCs w:val="22"/>
              </w:rPr>
            </w:pPr>
            <w:r w:rsidRPr="00731F3E">
              <w:rPr>
                <w:rFonts w:cs="Arial"/>
                <w:szCs w:val="22"/>
              </w:rPr>
              <w:t>Autobus musi posiadać uchylne wywietrzniki dachowe;</w:t>
            </w:r>
          </w:p>
          <w:p w:rsidR="003621F5" w:rsidRPr="00731F3E" w:rsidRDefault="003621F5" w:rsidP="000F0943">
            <w:pPr>
              <w:numPr>
                <w:ilvl w:val="1"/>
                <w:numId w:val="59"/>
              </w:numPr>
              <w:jc w:val="both"/>
              <w:rPr>
                <w:rFonts w:cs="Arial"/>
                <w:szCs w:val="22"/>
              </w:rPr>
            </w:pPr>
            <w:r w:rsidRPr="00731F3E">
              <w:rPr>
                <w:rFonts w:cs="Arial"/>
                <w:szCs w:val="22"/>
              </w:rPr>
              <w:t xml:space="preserve">Wywietrzniki powinny posiadać następujące poziomy ustawień - nawiew (otwarcie </w:t>
            </w:r>
            <w:r w:rsidRPr="00731F3E">
              <w:rPr>
                <w:rFonts w:cs="Arial"/>
                <w:szCs w:val="22"/>
              </w:rPr>
              <w:br/>
              <w:t>z przodu), przewiew (całkowite otwarcie), wywiew (otwarcie z tyłu), całkowite zamknięcie;</w:t>
            </w:r>
          </w:p>
          <w:p w:rsidR="003621F5" w:rsidRPr="00731F3E" w:rsidRDefault="003621F5" w:rsidP="000F0943">
            <w:pPr>
              <w:numPr>
                <w:ilvl w:val="1"/>
                <w:numId w:val="59"/>
              </w:numPr>
              <w:jc w:val="both"/>
              <w:rPr>
                <w:rFonts w:cs="Arial"/>
                <w:szCs w:val="22"/>
              </w:rPr>
            </w:pPr>
            <w:r w:rsidRPr="00731F3E">
              <w:rPr>
                <w:rFonts w:cs="Arial"/>
                <w:szCs w:val="22"/>
              </w:rPr>
              <w:t>Funkcja elektrycznego zamykania i otwierania wywietrzników przez kierowcę;</w:t>
            </w:r>
          </w:p>
          <w:p w:rsidR="003621F5" w:rsidRPr="00731F3E" w:rsidRDefault="003621F5" w:rsidP="000F0943">
            <w:pPr>
              <w:numPr>
                <w:ilvl w:val="1"/>
                <w:numId w:val="59"/>
              </w:numPr>
              <w:jc w:val="both"/>
              <w:rPr>
                <w:rFonts w:cs="Arial"/>
                <w:szCs w:val="22"/>
              </w:rPr>
            </w:pPr>
            <w:r w:rsidRPr="00731F3E">
              <w:rPr>
                <w:rFonts w:cs="Arial"/>
                <w:szCs w:val="22"/>
              </w:rPr>
              <w:t>Rozmieszczenie wywietrzników: równomierne na całej długości pojazdu;</w:t>
            </w:r>
          </w:p>
          <w:p w:rsidR="003621F5" w:rsidRPr="00731F3E" w:rsidRDefault="003621F5" w:rsidP="000F0943">
            <w:pPr>
              <w:numPr>
                <w:ilvl w:val="0"/>
                <w:numId w:val="19"/>
              </w:numPr>
              <w:jc w:val="both"/>
              <w:rPr>
                <w:rFonts w:cs="Arial"/>
                <w:szCs w:val="22"/>
              </w:rPr>
            </w:pPr>
            <w:r w:rsidRPr="00731F3E">
              <w:rPr>
                <w:rFonts w:cs="Arial"/>
                <w:szCs w:val="22"/>
              </w:rPr>
              <w:t>Autobusy mają posiadać naturalną i wymuszoną went</w:t>
            </w:r>
            <w:r w:rsidR="00DC276D" w:rsidRPr="00731F3E">
              <w:rPr>
                <w:rFonts w:cs="Arial"/>
                <w:szCs w:val="22"/>
              </w:rPr>
              <w:t>ylację przestrzeni pasażerskiej, u</w:t>
            </w:r>
            <w:r w:rsidRPr="00731F3E">
              <w:rPr>
                <w:rFonts w:cs="Arial"/>
                <w:szCs w:val="22"/>
              </w:rPr>
              <w:t xml:space="preserve">kład wentylacji wraz z układem ogrzewania musi przeciwdziałać roszeniu na suficie i szybach bocznych. </w:t>
            </w:r>
          </w:p>
          <w:p w:rsidR="003621F5" w:rsidRPr="00731F3E" w:rsidRDefault="003621F5" w:rsidP="000F0943">
            <w:pPr>
              <w:numPr>
                <w:ilvl w:val="0"/>
                <w:numId w:val="19"/>
              </w:numPr>
              <w:jc w:val="both"/>
              <w:rPr>
                <w:rFonts w:cs="Arial"/>
                <w:szCs w:val="22"/>
              </w:rPr>
            </w:pPr>
            <w:r w:rsidRPr="00731F3E">
              <w:rPr>
                <w:rFonts w:cs="Arial"/>
                <w:szCs w:val="22"/>
              </w:rPr>
              <w:t>Klimatyzacja:</w:t>
            </w:r>
          </w:p>
          <w:p w:rsidR="003621F5" w:rsidRPr="00731F3E" w:rsidRDefault="003621F5" w:rsidP="000F0943">
            <w:pPr>
              <w:numPr>
                <w:ilvl w:val="1"/>
                <w:numId w:val="60"/>
              </w:numPr>
              <w:jc w:val="both"/>
              <w:rPr>
                <w:rFonts w:cs="Arial"/>
                <w:szCs w:val="22"/>
              </w:rPr>
            </w:pPr>
            <w:r w:rsidRPr="00731F3E">
              <w:rPr>
                <w:rFonts w:cs="Arial"/>
                <w:szCs w:val="22"/>
              </w:rPr>
              <w:t>Autobus powinien być wyposażony w niezależne od siebie urządzenie klimatyzacyjne przestrzeni pasażerskiej oraz kabiny kierowcy. W przypadku zintegrowania urządzeń do klimatyzacji kabiny kierowcy oraz do klimatyzacji przestrzeni pasażerskiej, dostępna powinna być funkcja niezależnego sterowania i regulacji temperatury dla poszczególnych przestrzeni;</w:t>
            </w:r>
          </w:p>
          <w:p w:rsidR="003621F5" w:rsidRPr="00731F3E" w:rsidRDefault="003621F5" w:rsidP="000F0943">
            <w:pPr>
              <w:numPr>
                <w:ilvl w:val="1"/>
                <w:numId w:val="60"/>
              </w:numPr>
              <w:jc w:val="both"/>
              <w:rPr>
                <w:rFonts w:cs="Arial"/>
                <w:szCs w:val="22"/>
              </w:rPr>
            </w:pPr>
            <w:r w:rsidRPr="00731F3E">
              <w:rPr>
                <w:rFonts w:cs="Arial"/>
                <w:szCs w:val="22"/>
              </w:rPr>
              <w:t>Liczba urządzeń w przestrzeni pasażerskiej:</w:t>
            </w:r>
          </w:p>
          <w:p w:rsidR="003621F5" w:rsidRPr="00731F3E" w:rsidRDefault="003621F5" w:rsidP="000F0943">
            <w:pPr>
              <w:numPr>
                <w:ilvl w:val="1"/>
                <w:numId w:val="60"/>
              </w:numPr>
              <w:jc w:val="both"/>
              <w:rPr>
                <w:rFonts w:cs="Arial"/>
                <w:szCs w:val="22"/>
              </w:rPr>
            </w:pPr>
            <w:r w:rsidRPr="00731F3E">
              <w:rPr>
                <w:rFonts w:cs="Arial"/>
                <w:szCs w:val="22"/>
              </w:rPr>
              <w:t xml:space="preserve">dla autobusów objętych postępowaniem: </w:t>
            </w:r>
            <w:r w:rsidR="00BC7554">
              <w:rPr>
                <w:rFonts w:cs="Arial"/>
                <w:szCs w:val="22"/>
              </w:rPr>
              <w:t>1</w:t>
            </w:r>
            <w:r w:rsidRPr="00731F3E">
              <w:rPr>
                <w:rFonts w:cs="Arial"/>
                <w:szCs w:val="22"/>
              </w:rPr>
              <w:t xml:space="preserve"> sztuk</w:t>
            </w:r>
            <w:r w:rsidR="00BC7554">
              <w:rPr>
                <w:rFonts w:cs="Arial"/>
                <w:szCs w:val="22"/>
              </w:rPr>
              <w:t>a w pojeździe</w:t>
            </w:r>
            <w:r w:rsidRPr="00731F3E">
              <w:rPr>
                <w:rFonts w:cs="Arial"/>
                <w:szCs w:val="22"/>
              </w:rPr>
              <w:t>;</w:t>
            </w:r>
          </w:p>
          <w:p w:rsidR="003621F5" w:rsidRPr="00731F3E" w:rsidRDefault="003621F5" w:rsidP="000F0943">
            <w:pPr>
              <w:numPr>
                <w:ilvl w:val="1"/>
                <w:numId w:val="60"/>
              </w:numPr>
              <w:jc w:val="both"/>
              <w:rPr>
                <w:rFonts w:cs="Arial"/>
                <w:szCs w:val="22"/>
              </w:rPr>
            </w:pPr>
            <w:r w:rsidRPr="00731F3E">
              <w:rPr>
                <w:rFonts w:cs="Arial"/>
                <w:szCs w:val="22"/>
              </w:rPr>
              <w:t>Urządzenie musi realizować funkcję chłodzenia-ogrzewania przestrzeni pasażerskiej, automatycznie we współpracy z układem ogrzewania autobusu;</w:t>
            </w:r>
          </w:p>
          <w:p w:rsidR="003621F5" w:rsidRPr="00731F3E" w:rsidRDefault="003621F5" w:rsidP="000F0943">
            <w:pPr>
              <w:numPr>
                <w:ilvl w:val="0"/>
                <w:numId w:val="19"/>
              </w:numPr>
              <w:jc w:val="both"/>
              <w:rPr>
                <w:rFonts w:cs="Arial"/>
                <w:szCs w:val="22"/>
              </w:rPr>
            </w:pPr>
            <w:r w:rsidRPr="00731F3E">
              <w:rPr>
                <w:rFonts w:cs="Arial"/>
                <w:szCs w:val="22"/>
              </w:rPr>
              <w:t>Systemy ogrzewania:</w:t>
            </w:r>
          </w:p>
          <w:p w:rsidR="003621F5" w:rsidRPr="00731F3E" w:rsidRDefault="003621F5" w:rsidP="000F0943">
            <w:pPr>
              <w:numPr>
                <w:ilvl w:val="1"/>
                <w:numId w:val="23"/>
              </w:numPr>
              <w:jc w:val="both"/>
              <w:rPr>
                <w:rFonts w:cs="Arial"/>
                <w:szCs w:val="22"/>
              </w:rPr>
            </w:pPr>
            <w:r w:rsidRPr="00731F3E">
              <w:rPr>
                <w:rFonts w:cs="Arial"/>
                <w:szCs w:val="22"/>
              </w:rPr>
              <w:t>W przestrzeni pasażerskiej powinny zostać zamontowane skuteczne urządzenia grzewcze. Nagrzewnice muszą być zamontowane w sposób chroniący pasażerów przed przypadkowym zranieniem lub inną kontuzją;</w:t>
            </w:r>
          </w:p>
          <w:p w:rsidR="003621F5" w:rsidRPr="00731F3E" w:rsidRDefault="003621F5" w:rsidP="000F0943">
            <w:pPr>
              <w:numPr>
                <w:ilvl w:val="0"/>
                <w:numId w:val="19"/>
              </w:numPr>
              <w:tabs>
                <w:tab w:val="left" w:pos="0"/>
              </w:tabs>
              <w:jc w:val="both"/>
              <w:rPr>
                <w:rFonts w:cs="Arial"/>
                <w:szCs w:val="22"/>
              </w:rPr>
            </w:pPr>
            <w:r w:rsidRPr="00731F3E">
              <w:rPr>
                <w:rFonts w:cs="Arial"/>
                <w:szCs w:val="22"/>
              </w:rPr>
              <w:t xml:space="preserve">Kabina kierowcy ma posiadać niezależny, od układu działającego w przestrzeni pasażerskiej, układ ogrzewania, </w:t>
            </w:r>
            <w:r w:rsidRPr="00731F3E">
              <w:rPr>
                <w:rFonts w:cs="Arial"/>
                <w:szCs w:val="22"/>
              </w:rPr>
              <w:lastRenderedPageBreak/>
              <w:t>wentylacji  i klimatyzacji, regulowany z miejsca pracy kierowcy;</w:t>
            </w:r>
          </w:p>
          <w:p w:rsidR="003621F5" w:rsidRPr="00731F3E" w:rsidRDefault="003621F5" w:rsidP="000F0943">
            <w:pPr>
              <w:numPr>
                <w:ilvl w:val="0"/>
                <w:numId w:val="19"/>
              </w:numPr>
              <w:jc w:val="both"/>
              <w:rPr>
                <w:rFonts w:cs="Arial"/>
                <w:szCs w:val="22"/>
              </w:rPr>
            </w:pPr>
            <w:r w:rsidRPr="00731F3E">
              <w:rPr>
                <w:rFonts w:cs="Arial"/>
                <w:szCs w:val="22"/>
              </w:rPr>
              <w:t>W przedziale pasażerskim autobusów powinna być utrzymana temperatura powietrza:</w:t>
            </w:r>
          </w:p>
          <w:p w:rsidR="003621F5" w:rsidRPr="00731F3E" w:rsidRDefault="003621F5" w:rsidP="000F0943">
            <w:pPr>
              <w:numPr>
                <w:ilvl w:val="1"/>
                <w:numId w:val="61"/>
              </w:numPr>
              <w:jc w:val="both"/>
              <w:rPr>
                <w:rFonts w:cs="Arial"/>
                <w:szCs w:val="22"/>
              </w:rPr>
            </w:pPr>
            <w:r w:rsidRPr="00731F3E">
              <w:rPr>
                <w:rFonts w:cs="Arial"/>
                <w:szCs w:val="22"/>
              </w:rPr>
              <w:t>w przypadku temperatury zewnętrznej powyżej +25</w:t>
            </w:r>
            <w:r w:rsidRPr="00731F3E">
              <w:rPr>
                <w:rFonts w:cs="Arial"/>
                <w:szCs w:val="22"/>
                <w:vertAlign w:val="superscript"/>
              </w:rPr>
              <w:t>o</w:t>
            </w:r>
            <w:r w:rsidRPr="00731F3E">
              <w:rPr>
                <w:rFonts w:cs="Arial"/>
                <w:szCs w:val="22"/>
              </w:rPr>
              <w:t>C, klimatyzacja musi mieć możliwość obniżenia temperatury przedziału pasażerskiego o co najmniej  5</w:t>
            </w:r>
            <w:r w:rsidRPr="00731F3E">
              <w:rPr>
                <w:rFonts w:cs="Arial"/>
                <w:szCs w:val="22"/>
                <w:vertAlign w:val="superscript"/>
              </w:rPr>
              <w:t>o</w:t>
            </w:r>
            <w:r w:rsidRPr="00731F3E">
              <w:rPr>
                <w:rFonts w:cs="Arial"/>
                <w:szCs w:val="22"/>
              </w:rPr>
              <w:t>C od temperatury zewnętrznej;</w:t>
            </w:r>
          </w:p>
          <w:p w:rsidR="003621F5" w:rsidRPr="00731F3E" w:rsidRDefault="003621F5" w:rsidP="000F0943">
            <w:pPr>
              <w:numPr>
                <w:ilvl w:val="1"/>
                <w:numId w:val="61"/>
              </w:numPr>
              <w:jc w:val="both"/>
              <w:rPr>
                <w:rFonts w:cs="Arial"/>
                <w:szCs w:val="22"/>
              </w:rPr>
            </w:pPr>
            <w:r w:rsidRPr="00731F3E">
              <w:rPr>
                <w:rFonts w:cs="Arial"/>
                <w:szCs w:val="22"/>
              </w:rPr>
              <w:t>minimalna temperatura w pojeździe +5</w:t>
            </w:r>
            <w:r w:rsidRPr="00731F3E">
              <w:rPr>
                <w:rFonts w:cs="Arial"/>
                <w:szCs w:val="22"/>
                <w:vertAlign w:val="superscript"/>
              </w:rPr>
              <w:t>o</w:t>
            </w:r>
            <w:r w:rsidRPr="00731F3E">
              <w:rPr>
                <w:rFonts w:cs="Arial"/>
                <w:szCs w:val="22"/>
              </w:rPr>
              <w:t xml:space="preserve">C </w:t>
            </w:r>
          </w:p>
          <w:p w:rsidR="003621F5" w:rsidRPr="00731F3E" w:rsidRDefault="003621F5" w:rsidP="000F0943">
            <w:pPr>
              <w:numPr>
                <w:ilvl w:val="1"/>
                <w:numId w:val="61"/>
              </w:numPr>
              <w:jc w:val="both"/>
              <w:rPr>
                <w:rFonts w:cs="Arial"/>
                <w:szCs w:val="22"/>
              </w:rPr>
            </w:pPr>
            <w:r w:rsidRPr="00731F3E">
              <w:rPr>
                <w:rFonts w:cs="Arial"/>
                <w:szCs w:val="22"/>
              </w:rPr>
              <w:t>włączenie klimatyzacji musi nastąpić w sposób automatyczny, gdy temperatura powietrza w</w:t>
            </w:r>
            <w:r w:rsidRPr="00731F3E">
              <w:rPr>
                <w:rFonts w:cs="Arial"/>
                <w:szCs w:val="22"/>
                <w:vertAlign w:val="superscript"/>
              </w:rPr>
              <w:t xml:space="preserve"> </w:t>
            </w:r>
            <w:r w:rsidRPr="00731F3E">
              <w:rPr>
                <w:rFonts w:cs="Arial"/>
                <w:szCs w:val="22"/>
              </w:rPr>
              <w:t>przedziale pasażerskim autobusu wyniesie +26</w:t>
            </w:r>
            <w:r w:rsidRPr="00731F3E">
              <w:rPr>
                <w:rFonts w:cs="Arial"/>
                <w:szCs w:val="22"/>
                <w:vertAlign w:val="superscript"/>
              </w:rPr>
              <w:t>o</w:t>
            </w:r>
            <w:r w:rsidRPr="00731F3E">
              <w:rPr>
                <w:rFonts w:cs="Arial"/>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rsidR="00105652" w:rsidRPr="00166EDB" w:rsidRDefault="003621F5" w:rsidP="00FA2C6A">
            <w:pPr>
              <w:numPr>
                <w:ilvl w:val="1"/>
                <w:numId w:val="61"/>
              </w:numPr>
              <w:jc w:val="both"/>
              <w:rPr>
                <w:rFonts w:cs="Arial"/>
                <w:szCs w:val="22"/>
              </w:rPr>
            </w:pPr>
            <w:r w:rsidRPr="00731F3E">
              <w:rPr>
                <w:rFonts w:cs="Arial"/>
                <w:szCs w:val="22"/>
              </w:rPr>
              <w:t>Włączenie ogrzewania musi nastąpić w sposób automatyczny lub ręcznie, w zależności od wyboru trybu przez prowadzącego, gdy temperatura powietrza w przedziale pasażerskim autobusu spadnie poniżej +5</w:t>
            </w:r>
            <w:r w:rsidRPr="00731F3E">
              <w:rPr>
                <w:rFonts w:cs="Arial"/>
                <w:szCs w:val="22"/>
                <w:vertAlign w:val="superscript"/>
              </w:rPr>
              <w:t>o</w:t>
            </w:r>
            <w:r w:rsidRPr="00731F3E">
              <w:rPr>
                <w:rFonts w:cs="Arial"/>
                <w:szCs w:val="22"/>
              </w:rPr>
              <w:t>C (oraz możliwość ręcznego wyłączenia);</w:t>
            </w:r>
          </w:p>
        </w:tc>
      </w:tr>
      <w:tr w:rsidR="00731F3E" w:rsidRPr="00731F3E" w:rsidTr="0054707C">
        <w:tc>
          <w:tcPr>
            <w:tcW w:w="817" w:type="dxa"/>
          </w:tcPr>
          <w:p w:rsidR="00731F3E" w:rsidRPr="00731F3E" w:rsidRDefault="00731F3E" w:rsidP="00731F3E">
            <w:pPr>
              <w:rPr>
                <w:rFonts w:cs="Arial"/>
                <w:szCs w:val="22"/>
              </w:rPr>
            </w:pPr>
            <w:r w:rsidRPr="00731F3E">
              <w:rPr>
                <w:rFonts w:cs="Arial"/>
              </w:rPr>
              <w:lastRenderedPageBreak/>
              <w:t>XVIII</w:t>
            </w:r>
          </w:p>
        </w:tc>
        <w:tc>
          <w:tcPr>
            <w:tcW w:w="1843" w:type="dxa"/>
          </w:tcPr>
          <w:p w:rsidR="00731F3E" w:rsidRPr="00731F3E" w:rsidRDefault="00731F3E" w:rsidP="00731F3E">
            <w:pPr>
              <w:rPr>
                <w:rFonts w:cs="Arial"/>
                <w:szCs w:val="22"/>
              </w:rPr>
            </w:pPr>
            <w:r w:rsidRPr="00731F3E">
              <w:rPr>
                <w:rFonts w:cs="Arial"/>
              </w:rPr>
              <w:t>Systemy informatyczne</w:t>
            </w:r>
          </w:p>
        </w:tc>
        <w:tc>
          <w:tcPr>
            <w:tcW w:w="12408" w:type="dxa"/>
          </w:tcPr>
          <w:p w:rsidR="00731F3E" w:rsidRPr="00731F3E" w:rsidRDefault="00731F3E" w:rsidP="0041416A">
            <w:pPr>
              <w:pStyle w:val="Akapitzlist"/>
              <w:ind w:left="360"/>
              <w:jc w:val="both"/>
              <w:rPr>
                <w:rFonts w:cs="Arial"/>
              </w:rPr>
            </w:pPr>
            <w:r w:rsidRPr="00731F3E">
              <w:rPr>
                <w:rFonts w:cs="Arial"/>
              </w:rPr>
              <w:t>Zastosowane systemy oraz ich poszczególne elementy, muszą spełniać następujące założenia:</w:t>
            </w:r>
          </w:p>
          <w:p w:rsidR="00731F3E" w:rsidRPr="00731F3E" w:rsidRDefault="00731F3E" w:rsidP="00731F3E">
            <w:pPr>
              <w:numPr>
                <w:ilvl w:val="0"/>
                <w:numId w:val="63"/>
              </w:numPr>
              <w:jc w:val="both"/>
              <w:rPr>
                <w:rFonts w:cs="Arial"/>
              </w:rPr>
            </w:pPr>
            <w:r w:rsidRPr="00731F3E">
              <w:rPr>
                <w:rFonts w:cs="Arial"/>
              </w:rPr>
              <w:t>na poziomie interfejsów, protokołów i oprogramowania muszą być w pełni kompatybilne tj.: posiadać możliwość sterowania wszystkimi funkcjami elementów za pomocą interfejsu zewnętrznego oraz udostępniać dane niezbędne do poprawnej diagnozy i zdalnej obsługi. Informacja o stanach poszczególnych urządzeń ma być prezentowana na panelu prowadzącego pojazd, a w sposób zdalny na stanowisku diagnostycznym Zamawiającego za pomocą aplikacji dostarczonej przez Wykonawcę.</w:t>
            </w:r>
          </w:p>
          <w:p w:rsidR="00731F3E" w:rsidRPr="00731F3E" w:rsidRDefault="00731F3E" w:rsidP="00731F3E">
            <w:pPr>
              <w:numPr>
                <w:ilvl w:val="0"/>
                <w:numId w:val="63"/>
              </w:numPr>
              <w:jc w:val="both"/>
              <w:rPr>
                <w:rFonts w:cs="Arial"/>
              </w:rPr>
            </w:pPr>
            <w:r w:rsidRPr="00731F3E">
              <w:rPr>
                <w:rFonts w:cs="Arial"/>
              </w:rPr>
              <w:t>wymagane jest spełnianie obowiązujących norm dopuszczających do obrotu handlowego</w:t>
            </w:r>
          </w:p>
          <w:p w:rsidR="00731F3E" w:rsidRPr="00731F3E" w:rsidRDefault="00731F3E" w:rsidP="00731F3E">
            <w:pPr>
              <w:numPr>
                <w:ilvl w:val="0"/>
                <w:numId w:val="63"/>
              </w:numPr>
              <w:jc w:val="both"/>
              <w:rPr>
                <w:rFonts w:cs="Arial"/>
              </w:rPr>
            </w:pPr>
            <w:r w:rsidRPr="00731F3E">
              <w:rPr>
                <w:rFonts w:cs="Arial"/>
              </w:rPr>
              <w:t>sposób i miejsce montażu poszczególnych elementów systemów należy uzgodnić z Zamawiającym w terminie do 90 dni po podpisaniu umowy</w:t>
            </w:r>
          </w:p>
          <w:p w:rsidR="00731F3E" w:rsidRPr="00731F3E" w:rsidRDefault="00731F3E" w:rsidP="00731F3E">
            <w:pPr>
              <w:numPr>
                <w:ilvl w:val="0"/>
                <w:numId w:val="63"/>
              </w:numPr>
              <w:jc w:val="both"/>
              <w:rPr>
                <w:rFonts w:cs="Arial"/>
              </w:rPr>
            </w:pPr>
            <w:r w:rsidRPr="00731F3E">
              <w:rPr>
                <w:rFonts w:cs="Arial"/>
              </w:rPr>
              <w:t>Wyświetlacze zewnętrzne muszą prezentować informacje również podczas postoju pojazdu na przystanku początkowym i przy wyłączonym zapłonie (min czas działania systemu powinien wynosić 30 min.)</w:t>
            </w:r>
          </w:p>
          <w:p w:rsidR="00731F3E" w:rsidRPr="00206961" w:rsidRDefault="00731F3E" w:rsidP="00731F3E">
            <w:pPr>
              <w:numPr>
                <w:ilvl w:val="0"/>
                <w:numId w:val="63"/>
              </w:numPr>
              <w:jc w:val="both"/>
              <w:rPr>
                <w:rFonts w:cs="Arial"/>
              </w:rPr>
            </w:pPr>
            <w:r w:rsidRPr="00731F3E">
              <w:rPr>
                <w:rFonts w:cs="Arial"/>
              </w:rPr>
              <w:t xml:space="preserve">Szczegółowe informacje oraz sekwencje informacji prezentowanych przez poszczególne wyświetlacze oraz system </w:t>
            </w:r>
            <w:r w:rsidRPr="00206961">
              <w:rPr>
                <w:rFonts w:cs="Arial"/>
              </w:rPr>
              <w:t>automatycznej głosowej informacji o trasie należy uzgodnić z Zamawiającym w terminie do 90 dni po podpisaniu umowy</w:t>
            </w:r>
          </w:p>
          <w:p w:rsidR="00731F3E" w:rsidRPr="00206961" w:rsidRDefault="00731F3E" w:rsidP="00731F3E">
            <w:pPr>
              <w:numPr>
                <w:ilvl w:val="0"/>
                <w:numId w:val="63"/>
              </w:numPr>
              <w:jc w:val="both"/>
              <w:rPr>
                <w:rFonts w:cs="Arial"/>
              </w:rPr>
            </w:pPr>
            <w:r w:rsidRPr="00206961">
              <w:rPr>
                <w:rFonts w:cs="Arial"/>
              </w:rPr>
              <w:t>Ewentualne awarie systemów informatycznych nie mogą mieć wpływu na możliwość wykonywania pracy przewozowej autobusów</w:t>
            </w:r>
          </w:p>
          <w:p w:rsidR="00731F3E" w:rsidRPr="00206961" w:rsidRDefault="003539AF" w:rsidP="00731F3E">
            <w:pPr>
              <w:numPr>
                <w:ilvl w:val="0"/>
                <w:numId w:val="63"/>
              </w:numPr>
              <w:jc w:val="both"/>
              <w:rPr>
                <w:rFonts w:cs="Arial"/>
              </w:rPr>
            </w:pPr>
            <w:r w:rsidRPr="00206961">
              <w:rPr>
                <w:rFonts w:cs="Arial"/>
                <w:szCs w:val="22"/>
              </w:rPr>
              <w:t>Zamawiający posiada system dyspozytorski Trapeze. W przypadku gdy dostarczony komputer pokładowy nie będzie realizował bezpośredniego podłączenia do systemu dyspozytorskiego Zamawiającego to w ramach realizacji zamówienia Zamawiający wymaga dostawy systemu dyspozytorskiego umożliwiającego połączenie systemów Wykonawcy z systemem TTSS</w:t>
            </w:r>
          </w:p>
          <w:p w:rsidR="003539AF" w:rsidRPr="00206961" w:rsidRDefault="003539AF" w:rsidP="003539AF">
            <w:pPr>
              <w:numPr>
                <w:ilvl w:val="1"/>
                <w:numId w:val="63"/>
              </w:numPr>
              <w:jc w:val="both"/>
              <w:rPr>
                <w:rFonts w:cs="Arial"/>
                <w:i/>
              </w:rPr>
            </w:pPr>
            <w:r w:rsidRPr="00206961">
              <w:rPr>
                <w:rFonts w:cs="Arial"/>
                <w:i/>
              </w:rPr>
              <w:t>dostarczony system ma składać się z:</w:t>
            </w:r>
          </w:p>
          <w:p w:rsidR="003539AF" w:rsidRPr="00206961" w:rsidRDefault="003539AF" w:rsidP="003539AF">
            <w:pPr>
              <w:numPr>
                <w:ilvl w:val="2"/>
                <w:numId w:val="63"/>
              </w:numPr>
              <w:rPr>
                <w:rFonts w:cs="Arial"/>
                <w:i/>
              </w:rPr>
            </w:pPr>
            <w:r w:rsidRPr="00206961">
              <w:rPr>
                <w:rFonts w:cs="Arial"/>
                <w:i/>
                <w:iCs/>
              </w:rPr>
              <w:t xml:space="preserve">serwera </w:t>
            </w:r>
            <w:r w:rsidRPr="00206961">
              <w:rPr>
                <w:rFonts w:cs="Arial"/>
                <w:i/>
              </w:rPr>
              <w:t>spełniającego wymagania opisane w pkt. XVIII ppkt. 8</w:t>
            </w:r>
          </w:p>
          <w:p w:rsidR="003539AF" w:rsidRPr="00206961" w:rsidRDefault="003539AF" w:rsidP="003539AF">
            <w:pPr>
              <w:numPr>
                <w:ilvl w:val="2"/>
                <w:numId w:val="63"/>
              </w:numPr>
              <w:rPr>
                <w:rFonts w:cs="Arial"/>
                <w:i/>
              </w:rPr>
            </w:pPr>
            <w:r w:rsidRPr="00206961">
              <w:rPr>
                <w:rFonts w:cs="Arial"/>
                <w:i/>
                <w:iCs/>
              </w:rPr>
              <w:t>systemu operacyjnego</w:t>
            </w:r>
            <w:r w:rsidRPr="00206961">
              <w:rPr>
                <w:rFonts w:cs="Arial"/>
                <w:i/>
              </w:rPr>
              <w:t xml:space="preserve"> spełniającego wymagania opisane w pkt. XVIII ppkt. 9</w:t>
            </w:r>
            <w:r w:rsidRPr="00206961">
              <w:rPr>
                <w:rFonts w:cs="Arial"/>
                <w:i/>
                <w:iCs/>
              </w:rPr>
              <w:t>:</w:t>
            </w:r>
          </w:p>
          <w:p w:rsidR="00731F3E" w:rsidRPr="00206961" w:rsidRDefault="003539AF" w:rsidP="003539AF">
            <w:pPr>
              <w:numPr>
                <w:ilvl w:val="2"/>
                <w:numId w:val="63"/>
              </w:numPr>
              <w:rPr>
                <w:rFonts w:cs="Arial"/>
                <w:i/>
              </w:rPr>
            </w:pPr>
            <w:r w:rsidRPr="00206961">
              <w:rPr>
                <w:rFonts w:cs="Arial"/>
                <w:i/>
              </w:rPr>
              <w:t>systemu dyspozytorskiego</w:t>
            </w:r>
          </w:p>
          <w:p w:rsidR="001941C4" w:rsidRPr="00206961" w:rsidRDefault="001941C4" w:rsidP="001941C4">
            <w:pPr>
              <w:numPr>
                <w:ilvl w:val="1"/>
                <w:numId w:val="63"/>
              </w:numPr>
              <w:rPr>
                <w:rFonts w:cs="Arial"/>
              </w:rPr>
            </w:pPr>
            <w:r w:rsidRPr="00206961">
              <w:rPr>
                <w:rFonts w:cs="Arial"/>
              </w:rPr>
              <w:lastRenderedPageBreak/>
              <w:t>Funkcjonalność systemu dyspozytorskiego:</w:t>
            </w:r>
          </w:p>
          <w:p w:rsidR="001941C4" w:rsidRPr="00206961" w:rsidRDefault="001941C4" w:rsidP="001941C4">
            <w:pPr>
              <w:numPr>
                <w:ilvl w:val="2"/>
                <w:numId w:val="63"/>
              </w:numPr>
              <w:rPr>
                <w:rFonts w:cs="Arial"/>
              </w:rPr>
            </w:pPr>
            <w:r w:rsidRPr="00206961">
              <w:rPr>
                <w:rFonts w:cs="Arial"/>
              </w:rPr>
              <w:t>realizacja połączenia z systemem TTSS za pomocą udostępnionej przez Zamawiającego specyfikacji interfejsu komunikacyjnego VDV453/454 w razie implementacji, którejkolwiek funkcjonalności tego interfejsu obowiązkowa jest implementacja części zarządzającej połączeniem</w:t>
            </w:r>
          </w:p>
          <w:p w:rsidR="001941C4" w:rsidRPr="00206961" w:rsidRDefault="001941C4" w:rsidP="001941C4">
            <w:pPr>
              <w:numPr>
                <w:ilvl w:val="2"/>
                <w:numId w:val="63"/>
              </w:numPr>
              <w:rPr>
                <w:rFonts w:cs="Arial"/>
              </w:rPr>
            </w:pPr>
            <w:r w:rsidRPr="00206961">
              <w:rPr>
                <w:rFonts w:cs="Arial"/>
              </w:rPr>
              <w:t>system musi obliczać i przechowywać odchylenie od rozkładu dla całej sieci trakcji autobusowej i przesyłać je do systemu TTSS – system musi obliczać aktualne odchylenia od rozkładu jazdy dla każdego z przystanków w sieci dla wszystkich brygad. Odchylenia przypisane dla każdego z przystanków należy przesłać do systemu TTSS</w:t>
            </w:r>
          </w:p>
          <w:p w:rsidR="001941C4" w:rsidRPr="00206961" w:rsidRDefault="001941C4" w:rsidP="001941C4">
            <w:pPr>
              <w:numPr>
                <w:ilvl w:val="2"/>
                <w:numId w:val="63"/>
              </w:numPr>
              <w:rPr>
                <w:rFonts w:cs="Arial"/>
              </w:rPr>
            </w:pPr>
            <w:r w:rsidRPr="00206961">
              <w:rPr>
                <w:rFonts w:cs="Arial"/>
              </w:rPr>
              <w:t>system musi realizować funkcjonalność trasowania objazdów</w:t>
            </w:r>
          </w:p>
          <w:p w:rsidR="001941C4" w:rsidRPr="00206961" w:rsidRDefault="001941C4" w:rsidP="001941C4">
            <w:pPr>
              <w:numPr>
                <w:ilvl w:val="2"/>
                <w:numId w:val="63"/>
              </w:numPr>
              <w:rPr>
                <w:rFonts w:cs="Arial"/>
              </w:rPr>
            </w:pPr>
            <w:r w:rsidRPr="00206961">
              <w:rPr>
                <w:rFonts w:cs="Arial"/>
              </w:rPr>
              <w:t>Zamawiający wymaga aby system dyspozytorski z funkcją trasowania był systemem wdrożonym u innego przewoźnika lub organizatora transportu , wykonawca potwierdza ten fakt stosownym oświadczeniem złożonym w ofercie</w:t>
            </w:r>
          </w:p>
          <w:p w:rsidR="00731F3E" w:rsidRPr="00206961" w:rsidRDefault="001941C4" w:rsidP="001941C4">
            <w:pPr>
              <w:numPr>
                <w:ilvl w:val="2"/>
                <w:numId w:val="63"/>
              </w:numPr>
              <w:rPr>
                <w:rFonts w:cs="Arial"/>
              </w:rPr>
            </w:pPr>
            <w:r w:rsidRPr="00206961">
              <w:rPr>
                <w:rFonts w:cs="Arial"/>
              </w:rPr>
              <w:t>System dyspozytorski musi być dostarczony i uruchomiony we wskazanej przez Zamawiającego lokalizacji najpóźniej w dniu odbioru pierwszego pojazdu</w:t>
            </w:r>
          </w:p>
          <w:p w:rsidR="00731F3E" w:rsidRPr="00206961" w:rsidRDefault="00731F3E" w:rsidP="00731F3E">
            <w:pPr>
              <w:numPr>
                <w:ilvl w:val="1"/>
                <w:numId w:val="63"/>
              </w:numPr>
              <w:rPr>
                <w:rFonts w:cs="Arial"/>
              </w:rPr>
            </w:pPr>
            <w:r w:rsidRPr="00206961">
              <w:rPr>
                <w:rFonts w:cs="Arial"/>
              </w:rPr>
              <w:t>Dostawca ma dostarczyć dokumentację oraz udzielić licencji bez ograniczeń czasowych i ilości obsługiwanych pojazdów na system dyspozytorski</w:t>
            </w:r>
          </w:p>
          <w:p w:rsidR="00731F3E" w:rsidRPr="00206961" w:rsidRDefault="00731F3E" w:rsidP="00731F3E">
            <w:pPr>
              <w:numPr>
                <w:ilvl w:val="0"/>
                <w:numId w:val="63"/>
              </w:numPr>
              <w:jc w:val="both"/>
              <w:rPr>
                <w:rFonts w:cs="Arial"/>
              </w:rPr>
            </w:pPr>
            <w:r w:rsidRPr="00206961">
              <w:rPr>
                <w:rFonts w:cs="Arial"/>
              </w:rPr>
              <w:t>Ilekroć Zamawiający używa pojęcia serwer oznacza to serwer spełniający założenia:</w:t>
            </w:r>
          </w:p>
          <w:p w:rsidR="00731F3E" w:rsidRPr="00206961" w:rsidRDefault="00731F3E" w:rsidP="00731F3E">
            <w:pPr>
              <w:pStyle w:val="Akapitzlist"/>
              <w:numPr>
                <w:ilvl w:val="1"/>
                <w:numId w:val="63"/>
              </w:numPr>
              <w:spacing w:after="200"/>
              <w:rPr>
                <w:rFonts w:cs="Arial"/>
                <w:szCs w:val="22"/>
              </w:rPr>
            </w:pPr>
            <w:r w:rsidRPr="00206961">
              <w:rPr>
                <w:rFonts w:cs="Arial"/>
                <w:iCs/>
                <w:szCs w:val="22"/>
              </w:rPr>
              <w:t>serwer fabrycznie nowy</w:t>
            </w:r>
          </w:p>
          <w:p w:rsidR="00731F3E" w:rsidRPr="00206961" w:rsidRDefault="00731F3E" w:rsidP="00731F3E">
            <w:pPr>
              <w:pStyle w:val="Akapitzlist"/>
              <w:numPr>
                <w:ilvl w:val="1"/>
                <w:numId w:val="63"/>
              </w:numPr>
              <w:spacing w:after="200"/>
              <w:rPr>
                <w:rFonts w:cs="Arial"/>
                <w:szCs w:val="22"/>
              </w:rPr>
            </w:pPr>
            <w:r w:rsidRPr="00206961">
              <w:rPr>
                <w:rFonts w:cs="Arial"/>
                <w:iCs/>
                <w:szCs w:val="22"/>
              </w:rPr>
              <w:t>obudowa typu RACK o szerokości 19”</w:t>
            </w:r>
          </w:p>
          <w:p w:rsidR="00731F3E" w:rsidRPr="00206961" w:rsidRDefault="00731F3E" w:rsidP="00731F3E">
            <w:pPr>
              <w:pStyle w:val="Akapitzlist"/>
              <w:numPr>
                <w:ilvl w:val="1"/>
                <w:numId w:val="63"/>
              </w:numPr>
              <w:rPr>
                <w:rFonts w:cs="Arial"/>
                <w:szCs w:val="22"/>
              </w:rPr>
            </w:pPr>
            <w:r w:rsidRPr="00206961">
              <w:rPr>
                <w:rFonts w:cs="Arial"/>
                <w:iCs/>
                <w:szCs w:val="22"/>
              </w:rPr>
              <w:t>redundantne zasilanie</w:t>
            </w:r>
          </w:p>
          <w:p w:rsidR="00731F3E" w:rsidRPr="00206961" w:rsidRDefault="00731F3E" w:rsidP="00731F3E">
            <w:pPr>
              <w:pStyle w:val="Akapitzlist"/>
              <w:numPr>
                <w:ilvl w:val="1"/>
                <w:numId w:val="63"/>
              </w:numPr>
              <w:rPr>
                <w:rFonts w:cs="Arial"/>
                <w:szCs w:val="22"/>
              </w:rPr>
            </w:pPr>
            <w:r w:rsidRPr="00206961">
              <w:rPr>
                <w:rFonts w:cs="Arial"/>
                <w:iCs/>
                <w:szCs w:val="22"/>
              </w:rPr>
              <w:t>zintegrowany sprzętowy kontroler zdalnego zarządzania i zdalnego dostępu</w:t>
            </w:r>
          </w:p>
          <w:p w:rsidR="00731F3E" w:rsidRPr="00206961" w:rsidRDefault="00731F3E" w:rsidP="00731F3E">
            <w:pPr>
              <w:numPr>
                <w:ilvl w:val="0"/>
                <w:numId w:val="63"/>
              </w:numPr>
              <w:rPr>
                <w:rFonts w:cs="Arial"/>
              </w:rPr>
            </w:pPr>
            <w:r w:rsidRPr="00206961">
              <w:rPr>
                <w:rFonts w:cs="Arial"/>
              </w:rPr>
              <w:t>Ilekroć Zamawiający używa pojęcia system operacyjny oznacza to system operacyjny spełniający założenia:</w:t>
            </w:r>
          </w:p>
          <w:p w:rsidR="00731F3E" w:rsidRPr="00206961" w:rsidRDefault="00731F3E" w:rsidP="00731F3E">
            <w:pPr>
              <w:numPr>
                <w:ilvl w:val="1"/>
                <w:numId w:val="63"/>
              </w:numPr>
              <w:rPr>
                <w:rFonts w:cs="Arial"/>
              </w:rPr>
            </w:pPr>
            <w:r w:rsidRPr="00206961">
              <w:rPr>
                <w:rFonts w:cs="Arial"/>
                <w:iCs/>
              </w:rPr>
              <w:t>MS Windows Serwer w wersji co najmniej 2012 R2 STD lub Linux z rodziny RED HAT lub spełniający wymagania:</w:t>
            </w:r>
          </w:p>
          <w:p w:rsidR="00731F3E" w:rsidRPr="00731F3E" w:rsidRDefault="00731F3E" w:rsidP="00731F3E">
            <w:pPr>
              <w:pStyle w:val="Akapitzlist"/>
              <w:numPr>
                <w:ilvl w:val="2"/>
                <w:numId w:val="63"/>
              </w:numPr>
              <w:spacing w:after="200"/>
              <w:rPr>
                <w:rFonts w:cs="Arial"/>
                <w:szCs w:val="22"/>
              </w:rPr>
            </w:pPr>
            <w:r w:rsidRPr="00206961">
              <w:rPr>
                <w:rFonts w:cs="Arial"/>
                <w:szCs w:val="22"/>
              </w:rPr>
              <w:t>zagwarantowanie pełnej</w:t>
            </w:r>
            <w:r w:rsidRPr="00731F3E">
              <w:rPr>
                <w:rFonts w:cs="Arial"/>
                <w:szCs w:val="22"/>
              </w:rPr>
              <w:t xml:space="preserve"> współpracy z systemami aktualnie eksploatowanymi u Zamawiającego takimi jak ARKEIA w wersji 11</w:t>
            </w:r>
          </w:p>
          <w:p w:rsidR="00731F3E" w:rsidRPr="00731F3E" w:rsidRDefault="00731F3E" w:rsidP="00731F3E">
            <w:pPr>
              <w:pStyle w:val="Akapitzlist"/>
              <w:numPr>
                <w:ilvl w:val="2"/>
                <w:numId w:val="63"/>
              </w:numPr>
              <w:spacing w:after="200"/>
              <w:rPr>
                <w:rFonts w:cs="Arial"/>
                <w:szCs w:val="22"/>
              </w:rPr>
            </w:pPr>
            <w:r w:rsidRPr="00731F3E">
              <w:rPr>
                <w:rFonts w:cs="Arial"/>
                <w:szCs w:val="22"/>
              </w:rPr>
              <w:t>współpraca z procesorami o architekturze x86-64</w:t>
            </w:r>
          </w:p>
          <w:p w:rsidR="00731F3E" w:rsidRPr="00731F3E" w:rsidRDefault="00731F3E" w:rsidP="00731F3E">
            <w:pPr>
              <w:pStyle w:val="Akapitzlist"/>
              <w:numPr>
                <w:ilvl w:val="2"/>
                <w:numId w:val="63"/>
              </w:numPr>
              <w:spacing w:after="200"/>
              <w:rPr>
                <w:rFonts w:cs="Arial"/>
                <w:szCs w:val="22"/>
              </w:rPr>
            </w:pPr>
            <w:r w:rsidRPr="00731F3E">
              <w:rPr>
                <w:rFonts w:cs="Arial"/>
                <w:szCs w:val="22"/>
              </w:rPr>
              <w:t>praca w roli klienta domeny Microsoft Active Directory</w:t>
            </w:r>
          </w:p>
          <w:p w:rsidR="00731F3E" w:rsidRPr="00731F3E" w:rsidRDefault="00731F3E" w:rsidP="00731F3E">
            <w:pPr>
              <w:pStyle w:val="Akapitzlist"/>
              <w:numPr>
                <w:ilvl w:val="2"/>
                <w:numId w:val="63"/>
              </w:numPr>
              <w:spacing w:after="200"/>
              <w:jc w:val="both"/>
              <w:rPr>
                <w:rFonts w:cs="Arial"/>
                <w:szCs w:val="22"/>
              </w:rPr>
            </w:pPr>
            <w:r w:rsidRPr="00731F3E">
              <w:rPr>
                <w:rFonts w:cs="Arial"/>
                <w:szCs w:val="22"/>
              </w:rPr>
              <w:t>Zawarta możliwość uruchomienia roli serwera DHCP, w tym funkcji klastrowania serwera DHCP (możliwość uruchomienia dwóch serwerów DHCP operujących jednocześnie na tej samej puli oferowanych adresów IP)</w:t>
            </w:r>
            <w:r w:rsidRPr="00731F3E" w:rsidDel="00346515">
              <w:rPr>
                <w:rFonts w:cs="Arial"/>
                <w:szCs w:val="22"/>
              </w:rPr>
              <w:t xml:space="preserve"> </w:t>
            </w:r>
          </w:p>
          <w:p w:rsidR="00731F3E" w:rsidRPr="00731F3E" w:rsidRDefault="00731F3E" w:rsidP="00731F3E">
            <w:pPr>
              <w:pStyle w:val="Akapitzlist"/>
              <w:numPr>
                <w:ilvl w:val="2"/>
                <w:numId w:val="63"/>
              </w:numPr>
              <w:spacing w:after="200"/>
              <w:jc w:val="both"/>
              <w:rPr>
                <w:rFonts w:cs="Arial"/>
                <w:szCs w:val="22"/>
              </w:rPr>
            </w:pPr>
            <w:r w:rsidRPr="00731F3E">
              <w:rPr>
                <w:rFonts w:cs="Arial"/>
                <w:szCs w:val="22"/>
              </w:rPr>
              <w:t>Zawarta możliwość uruchomienia roli serwera DNS</w:t>
            </w:r>
          </w:p>
          <w:p w:rsidR="00731F3E" w:rsidRPr="00731F3E" w:rsidRDefault="00731F3E" w:rsidP="00731F3E">
            <w:pPr>
              <w:pStyle w:val="Akapitzlist"/>
              <w:numPr>
                <w:ilvl w:val="2"/>
                <w:numId w:val="63"/>
              </w:numPr>
              <w:spacing w:after="200"/>
              <w:jc w:val="both"/>
              <w:rPr>
                <w:rFonts w:cs="Arial"/>
                <w:szCs w:val="22"/>
              </w:rPr>
            </w:pPr>
            <w:r w:rsidRPr="00731F3E">
              <w:rPr>
                <w:rFonts w:cs="Arial"/>
                <w:szCs w:val="22"/>
              </w:rPr>
              <w:lastRenderedPageBreak/>
              <w:t>Zawarta możliwość uruchomienia roli serwera i klienta serwera czasu NTP</w:t>
            </w:r>
          </w:p>
          <w:p w:rsidR="00731F3E" w:rsidRPr="00731F3E" w:rsidRDefault="00731F3E" w:rsidP="00731F3E">
            <w:pPr>
              <w:pStyle w:val="Akapitzlist"/>
              <w:numPr>
                <w:ilvl w:val="2"/>
                <w:numId w:val="63"/>
              </w:numPr>
              <w:spacing w:after="200"/>
              <w:jc w:val="both"/>
              <w:rPr>
                <w:rFonts w:cs="Arial"/>
                <w:szCs w:val="22"/>
              </w:rPr>
            </w:pPr>
            <w:r w:rsidRPr="00731F3E">
              <w:rPr>
                <w:rFonts w:cs="Arial"/>
                <w:bCs w:val="0"/>
                <w:szCs w:val="22"/>
              </w:rPr>
              <w:t>Zawarta możliwość uruchomienia roli serwera plików z uwierzytelnieniem i autoryzacją dostępu w domenie Microsoft Active Directory.</w:t>
            </w:r>
          </w:p>
          <w:p w:rsidR="00731F3E" w:rsidRPr="00731F3E" w:rsidRDefault="00731F3E" w:rsidP="00731F3E">
            <w:pPr>
              <w:pStyle w:val="Akapitzlist"/>
              <w:numPr>
                <w:ilvl w:val="2"/>
                <w:numId w:val="63"/>
              </w:numPr>
              <w:spacing w:after="200"/>
              <w:jc w:val="both"/>
              <w:rPr>
                <w:rFonts w:cs="Arial"/>
                <w:szCs w:val="22"/>
              </w:rPr>
            </w:pPr>
            <w:r w:rsidRPr="00731F3E">
              <w:rPr>
                <w:rFonts w:cs="Arial"/>
                <w:bCs w:val="0"/>
                <w:szCs w:val="22"/>
              </w:rPr>
              <w:t>Zawarta możliwość uruchomienia roli serwera wydruku z uwierzytelnieniem i autoryzacją dostępu w domenie Microsoft Active Directory</w:t>
            </w:r>
          </w:p>
          <w:p w:rsidR="00731F3E" w:rsidRPr="00731F3E" w:rsidRDefault="00731F3E" w:rsidP="00731F3E">
            <w:pPr>
              <w:pStyle w:val="Akapitzlist"/>
              <w:numPr>
                <w:ilvl w:val="2"/>
                <w:numId w:val="63"/>
              </w:numPr>
              <w:spacing w:after="200"/>
              <w:jc w:val="both"/>
              <w:rPr>
                <w:rFonts w:cs="Arial"/>
                <w:szCs w:val="22"/>
              </w:rPr>
            </w:pPr>
            <w:r w:rsidRPr="00731F3E">
              <w:rPr>
                <w:rFonts w:cs="Arial"/>
                <w:bCs w:val="0"/>
                <w:szCs w:val="22"/>
              </w:rPr>
              <w:t>Zawarta możliwość uruchomienia roli serwera stron WWW.</w:t>
            </w:r>
          </w:p>
          <w:p w:rsidR="00731F3E" w:rsidRPr="00731F3E" w:rsidRDefault="00731F3E" w:rsidP="00731F3E">
            <w:pPr>
              <w:pStyle w:val="Akapitzlist"/>
              <w:numPr>
                <w:ilvl w:val="2"/>
                <w:numId w:val="63"/>
              </w:numPr>
              <w:spacing w:after="200"/>
              <w:jc w:val="both"/>
              <w:rPr>
                <w:rFonts w:cs="Arial"/>
                <w:szCs w:val="22"/>
              </w:rPr>
            </w:pPr>
            <w:r w:rsidRPr="00731F3E">
              <w:rPr>
                <w:rFonts w:cs="Arial"/>
                <w:bCs w:val="0"/>
                <w:szCs w:val="22"/>
              </w:rPr>
              <w:t>W ramach dostarczonej licencji zawarte prawo do użytkowania i dostęp do oprogramowania oferowanego przez producenta systemu operacyjnego umożliwiającego wirtualizowanie zasobów sprzętowych serwera</w:t>
            </w:r>
          </w:p>
          <w:p w:rsidR="00731F3E" w:rsidRPr="00731F3E" w:rsidRDefault="00731F3E" w:rsidP="00731F3E">
            <w:pPr>
              <w:pStyle w:val="Akapitzlist"/>
              <w:numPr>
                <w:ilvl w:val="2"/>
                <w:numId w:val="63"/>
              </w:numPr>
              <w:spacing w:after="200"/>
              <w:jc w:val="both"/>
              <w:rPr>
                <w:rFonts w:cs="Arial"/>
                <w:szCs w:val="22"/>
              </w:rPr>
            </w:pPr>
            <w:r w:rsidRPr="00731F3E">
              <w:rPr>
                <w:rFonts w:cs="Arial"/>
                <w:bCs w:val="0"/>
                <w:szCs w:val="22"/>
              </w:rPr>
              <w:t>W ramach dostarczonej licencji zawarte prawo do pobierania poprawek systemu operacyjnego.</w:t>
            </w:r>
          </w:p>
          <w:p w:rsidR="00731F3E" w:rsidRPr="00731F3E" w:rsidRDefault="00731F3E" w:rsidP="00731F3E">
            <w:pPr>
              <w:pStyle w:val="Akapitzlist"/>
              <w:numPr>
                <w:ilvl w:val="2"/>
                <w:numId w:val="63"/>
              </w:numPr>
              <w:spacing w:after="200"/>
              <w:jc w:val="both"/>
              <w:rPr>
                <w:rFonts w:cs="Arial"/>
                <w:szCs w:val="22"/>
              </w:rPr>
            </w:pPr>
            <w:r w:rsidRPr="00731F3E">
              <w:rPr>
                <w:rFonts w:cs="Arial"/>
                <w:bCs w:val="0"/>
                <w:szCs w:val="22"/>
              </w:rPr>
              <w:t>Wszystkie wymienione powyżej parametry, role, funkcje, itp. systemu operacyjnego objęte są dostarczoną licencją (licencjami) i zawarte w dostarczonej wersji oprogramowania (nie wymagają ponoszenia przez Zamawiającego dodatkowych kosztów).</w:t>
            </w:r>
          </w:p>
          <w:p w:rsidR="00731F3E" w:rsidRPr="00731F3E" w:rsidRDefault="00731F3E" w:rsidP="00731F3E">
            <w:pPr>
              <w:numPr>
                <w:ilvl w:val="2"/>
                <w:numId w:val="63"/>
              </w:numPr>
              <w:jc w:val="both"/>
              <w:rPr>
                <w:rFonts w:cs="Arial"/>
              </w:rPr>
            </w:pPr>
            <w:r w:rsidRPr="00731F3E">
              <w:rPr>
                <w:rFonts w:cs="Arial"/>
                <w:bCs w:val="0"/>
              </w:rPr>
              <w:t>Zamawiający wymaga przeprowadzenia certyfikowanego przez producenta systemu szkolenia dla 5 osób w zakresie administracji i implementacji systemu operacyjnego.</w:t>
            </w:r>
          </w:p>
          <w:p w:rsidR="00731F3E" w:rsidRPr="00731F3E" w:rsidRDefault="00731F3E" w:rsidP="00731F3E">
            <w:pPr>
              <w:pStyle w:val="Akapitzlist"/>
              <w:numPr>
                <w:ilvl w:val="0"/>
                <w:numId w:val="63"/>
              </w:numPr>
              <w:spacing w:after="200"/>
              <w:jc w:val="both"/>
              <w:rPr>
                <w:rFonts w:cs="Arial"/>
                <w:szCs w:val="22"/>
              </w:rPr>
            </w:pPr>
            <w:r w:rsidRPr="00731F3E">
              <w:rPr>
                <w:rFonts w:cs="Arial"/>
                <w:szCs w:val="22"/>
              </w:rPr>
              <w:t>Ilekroć Zamawiający używa pojęcia baza danych oznacza to bazę danych spełniającą założenia:</w:t>
            </w:r>
          </w:p>
          <w:p w:rsidR="00731F3E" w:rsidRPr="00731F3E" w:rsidRDefault="00731F3E" w:rsidP="00731F3E">
            <w:pPr>
              <w:pStyle w:val="Akapitzlist"/>
              <w:numPr>
                <w:ilvl w:val="1"/>
                <w:numId w:val="63"/>
              </w:numPr>
              <w:spacing w:after="200"/>
              <w:jc w:val="both"/>
              <w:rPr>
                <w:rFonts w:cs="Arial"/>
                <w:szCs w:val="22"/>
              </w:rPr>
            </w:pPr>
            <w:r w:rsidRPr="00731F3E">
              <w:rPr>
                <w:rFonts w:cs="Arial"/>
                <w:iCs/>
                <w:szCs w:val="22"/>
              </w:rPr>
              <w:t>baza danych zgodna z co najmniej MS SQL 2008 lub Oracle 11 lub wyższej lub spełniająca wymagania:</w:t>
            </w:r>
          </w:p>
          <w:p w:rsidR="00731F3E" w:rsidRPr="00731F3E" w:rsidRDefault="00731F3E" w:rsidP="00731F3E">
            <w:pPr>
              <w:pStyle w:val="Akapitzlist"/>
              <w:numPr>
                <w:ilvl w:val="2"/>
                <w:numId w:val="63"/>
              </w:numPr>
              <w:spacing w:after="200"/>
              <w:jc w:val="both"/>
              <w:rPr>
                <w:rFonts w:cs="Arial"/>
                <w:szCs w:val="22"/>
              </w:rPr>
            </w:pPr>
            <w:r w:rsidRPr="00731F3E">
              <w:rPr>
                <w:rFonts w:cs="Arial"/>
                <w:szCs w:val="22"/>
              </w:rPr>
              <w:t>zagwarantowanie pełnej współpracy z systemami aktualnie eksploatowanymi u Zamawiającego takimi jak ARKEIA w wersji 11</w:t>
            </w:r>
          </w:p>
          <w:p w:rsidR="00731F3E" w:rsidRPr="00731F3E" w:rsidRDefault="00731F3E" w:rsidP="00731F3E">
            <w:pPr>
              <w:pStyle w:val="Akapitzlist"/>
              <w:numPr>
                <w:ilvl w:val="2"/>
                <w:numId w:val="63"/>
              </w:numPr>
              <w:spacing w:after="200"/>
              <w:jc w:val="both"/>
              <w:rPr>
                <w:rFonts w:cs="Arial"/>
                <w:szCs w:val="22"/>
              </w:rPr>
            </w:pPr>
            <w:r w:rsidRPr="00731F3E">
              <w:rPr>
                <w:rFonts w:cs="Arial"/>
                <w:szCs w:val="22"/>
              </w:rPr>
              <w:t>baza danych w wersji 64 bitowej</w:t>
            </w:r>
          </w:p>
          <w:p w:rsidR="00731F3E" w:rsidRPr="00166EDB" w:rsidRDefault="005B4A6F" w:rsidP="005B4A6F">
            <w:pPr>
              <w:pStyle w:val="Akapitzlist"/>
              <w:numPr>
                <w:ilvl w:val="0"/>
                <w:numId w:val="63"/>
              </w:numPr>
              <w:spacing w:after="200"/>
              <w:jc w:val="both"/>
              <w:rPr>
                <w:rFonts w:cs="Arial"/>
                <w:szCs w:val="22"/>
              </w:rPr>
            </w:pPr>
            <w:r w:rsidRPr="00C34755">
              <w:rPr>
                <w:rFonts w:cs="Arial"/>
                <w:iCs/>
                <w:szCs w:val="22"/>
              </w:rPr>
              <w:t>Dla każdego z dostarczonych systemów informatycznych i elektronicznych Wykonawca musi przeprowadzić szkolenia (wraz z przekazaniem niezbędnej do tego celu dokumentacji) w siedzibie Zamawiającego  w ilości niezbędnej do ich prawidłowej obsługi i utrzymania dla pracowników MPK.</w:t>
            </w:r>
          </w:p>
        </w:tc>
      </w:tr>
      <w:tr w:rsidR="00731F3E" w:rsidRPr="00731F3E" w:rsidTr="0054707C">
        <w:tc>
          <w:tcPr>
            <w:tcW w:w="817" w:type="dxa"/>
          </w:tcPr>
          <w:p w:rsidR="00731F3E" w:rsidRPr="00731F3E" w:rsidRDefault="00731F3E" w:rsidP="00731F3E">
            <w:pPr>
              <w:rPr>
                <w:rFonts w:cs="Arial"/>
                <w:szCs w:val="22"/>
              </w:rPr>
            </w:pPr>
            <w:r w:rsidRPr="00731F3E">
              <w:rPr>
                <w:rFonts w:cs="Arial"/>
              </w:rPr>
              <w:lastRenderedPageBreak/>
              <w:t>XIX</w:t>
            </w:r>
          </w:p>
        </w:tc>
        <w:tc>
          <w:tcPr>
            <w:tcW w:w="1843" w:type="dxa"/>
          </w:tcPr>
          <w:p w:rsidR="00731F3E" w:rsidRPr="00731F3E" w:rsidRDefault="00731F3E" w:rsidP="00731F3E">
            <w:pPr>
              <w:rPr>
                <w:rFonts w:cs="Arial"/>
                <w:szCs w:val="22"/>
              </w:rPr>
            </w:pPr>
            <w:r w:rsidRPr="00731F3E">
              <w:rPr>
                <w:rFonts w:cs="Arial"/>
              </w:rPr>
              <w:t>Komputer pokładowy</w:t>
            </w:r>
          </w:p>
        </w:tc>
        <w:tc>
          <w:tcPr>
            <w:tcW w:w="12408" w:type="dxa"/>
          </w:tcPr>
          <w:p w:rsidR="00731F3E" w:rsidRPr="00731F3E" w:rsidRDefault="00731F3E" w:rsidP="00A41716">
            <w:pPr>
              <w:pStyle w:val="Akapitzlist"/>
              <w:ind w:left="360"/>
              <w:jc w:val="both"/>
              <w:rPr>
                <w:rFonts w:cs="Arial"/>
                <w:b/>
              </w:rPr>
            </w:pPr>
            <w:r w:rsidRPr="00731F3E">
              <w:rPr>
                <w:rFonts w:cs="Arial"/>
                <w:b/>
              </w:rPr>
              <w:t>Wymagania</w:t>
            </w:r>
          </w:p>
          <w:p w:rsidR="00731F3E" w:rsidRPr="00731F3E" w:rsidRDefault="00731F3E" w:rsidP="00731F3E">
            <w:pPr>
              <w:pStyle w:val="Akapitzlist"/>
              <w:numPr>
                <w:ilvl w:val="0"/>
                <w:numId w:val="64"/>
              </w:numPr>
              <w:spacing w:after="200"/>
              <w:jc w:val="both"/>
              <w:rPr>
                <w:rFonts w:cs="Arial"/>
                <w:szCs w:val="22"/>
                <w:u w:val="single"/>
              </w:rPr>
            </w:pPr>
            <w:r w:rsidRPr="00731F3E">
              <w:rPr>
                <w:rFonts w:cs="Arial"/>
                <w:szCs w:val="22"/>
              </w:rPr>
              <w:t>Autobus musi być wyposażony w komputer pokładowy</w:t>
            </w:r>
          </w:p>
          <w:p w:rsidR="00731F3E" w:rsidRPr="00731F3E" w:rsidRDefault="00731F3E" w:rsidP="00731F3E">
            <w:pPr>
              <w:pStyle w:val="Akapitzlist"/>
              <w:numPr>
                <w:ilvl w:val="0"/>
                <w:numId w:val="64"/>
              </w:numPr>
              <w:spacing w:after="200"/>
              <w:jc w:val="both"/>
              <w:rPr>
                <w:rFonts w:cs="Arial"/>
                <w:szCs w:val="22"/>
                <w:u w:val="single"/>
              </w:rPr>
            </w:pPr>
            <w:r w:rsidRPr="00731F3E">
              <w:rPr>
                <w:rFonts w:cs="Arial"/>
                <w:szCs w:val="22"/>
              </w:rPr>
              <w:t xml:space="preserve">Komputer powinien posiadać zaprogramowane treści, tj. informacje o trasach, przystankach, odległościach </w:t>
            </w:r>
            <w:r w:rsidRPr="00731F3E">
              <w:rPr>
                <w:rFonts w:cs="Arial"/>
                <w:szCs w:val="22"/>
              </w:rPr>
              <w:lastRenderedPageBreak/>
              <w:t>międzyprzystankowych, rozkłady jazdy, pliki zapowiedzi głosowych.</w:t>
            </w:r>
          </w:p>
          <w:p w:rsidR="00731F3E" w:rsidRPr="00731F3E" w:rsidRDefault="00731F3E" w:rsidP="00731F3E">
            <w:pPr>
              <w:pStyle w:val="Akapitzlist"/>
              <w:numPr>
                <w:ilvl w:val="0"/>
                <w:numId w:val="64"/>
              </w:numPr>
              <w:spacing w:after="200"/>
              <w:jc w:val="both"/>
              <w:rPr>
                <w:rFonts w:cs="Arial"/>
                <w:szCs w:val="22"/>
                <w:u w:val="single"/>
              </w:rPr>
            </w:pPr>
            <w:r w:rsidRPr="00731F3E">
              <w:rPr>
                <w:rFonts w:cs="Arial"/>
                <w:szCs w:val="22"/>
              </w:rPr>
              <w:t>Komputer musi umożliwiać prowadzącemu pojazd wprowadzenie treści (oznaczenia linii) niezaprogramowanej w pamięci sterownika lub korektę wyświetlanych treści;</w:t>
            </w:r>
          </w:p>
          <w:p w:rsidR="00731F3E" w:rsidRPr="00731F3E" w:rsidRDefault="00731F3E" w:rsidP="00731F3E">
            <w:pPr>
              <w:pStyle w:val="Akapitzlist"/>
              <w:numPr>
                <w:ilvl w:val="0"/>
                <w:numId w:val="64"/>
              </w:numPr>
              <w:spacing w:after="200"/>
              <w:jc w:val="both"/>
              <w:rPr>
                <w:rFonts w:cs="Arial"/>
                <w:szCs w:val="22"/>
                <w:u w:val="single"/>
              </w:rPr>
            </w:pPr>
            <w:r w:rsidRPr="00731F3E">
              <w:rPr>
                <w:rFonts w:cs="Arial"/>
                <w:szCs w:val="22"/>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p>
          <w:p w:rsidR="00731F3E" w:rsidRPr="00731F3E" w:rsidRDefault="00731F3E" w:rsidP="00731F3E">
            <w:pPr>
              <w:pStyle w:val="Akapitzlist"/>
              <w:numPr>
                <w:ilvl w:val="0"/>
                <w:numId w:val="64"/>
              </w:numPr>
              <w:spacing w:after="200"/>
              <w:jc w:val="both"/>
              <w:rPr>
                <w:rFonts w:cs="Arial"/>
                <w:szCs w:val="22"/>
              </w:rPr>
            </w:pPr>
            <w:r w:rsidRPr="00731F3E">
              <w:rPr>
                <w:rFonts w:cs="Arial"/>
                <w:szCs w:val="22"/>
              </w:rPr>
              <w:t>Funkcje wyboru informacji powinny być łatwo dostępne dla kierowcy, powinien posiadać panel kierowcy zamontowany w kabinie prowadzącego pojazd w miejscu zapewniającym łatwy dostęp oraz kontrolę prezentowanych treści;</w:t>
            </w:r>
          </w:p>
          <w:p w:rsidR="00731F3E" w:rsidRPr="00731F3E" w:rsidRDefault="00731F3E" w:rsidP="00731F3E">
            <w:pPr>
              <w:pStyle w:val="Akapitzlist"/>
              <w:numPr>
                <w:ilvl w:val="0"/>
                <w:numId w:val="64"/>
              </w:numPr>
              <w:spacing w:after="200"/>
              <w:jc w:val="both"/>
              <w:rPr>
                <w:rFonts w:cs="Arial"/>
                <w:szCs w:val="22"/>
              </w:rPr>
            </w:pPr>
            <w:r w:rsidRPr="00731F3E">
              <w:rPr>
                <w:rFonts w:cs="Arial"/>
                <w:szCs w:val="22"/>
              </w:rPr>
              <w:t>Komputer pokładowy kierowcy powinien posiadać funkcje rejestrujące wybrane informacje dotyczące pracy pojazdu;</w:t>
            </w:r>
          </w:p>
          <w:p w:rsidR="00731F3E" w:rsidRPr="00731F3E" w:rsidRDefault="00731F3E" w:rsidP="00731F3E">
            <w:pPr>
              <w:pStyle w:val="Akapitzlist"/>
              <w:numPr>
                <w:ilvl w:val="0"/>
                <w:numId w:val="64"/>
              </w:numPr>
              <w:spacing w:after="200"/>
              <w:jc w:val="both"/>
              <w:rPr>
                <w:rFonts w:cs="Arial"/>
                <w:szCs w:val="22"/>
              </w:rPr>
            </w:pPr>
            <w:r w:rsidRPr="00731F3E">
              <w:rPr>
                <w:rFonts w:cs="Arial"/>
                <w:szCs w:val="22"/>
              </w:rPr>
              <w:t>Komputer musi rejestrować następujące parametry:</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Lokalizację przystanku (nazwa) np. poprzez drogomierz (stały czujnik lub GPS)</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Godzinę zatrzymania (godzina: minuta: sekunda);</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Godzinę pierwszego otwarcia drzwi/włączenia zezwolenia na otwarcie drzwi - na przystanku (godz:min:sek);</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Godzinę ostatniego zamknięcia drzwi/wyłączenia zezwolenia na otwarcie drzwi – na przystanku (godz:min:sek);</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Godzinę ruszenia z przystanku / minięcia przystanku NŻ w przypadku niezatrzymania (godz:min:sek);</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Godzinę włączenia/wyłączenia klimatyzacji (godz:min:sek);</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Godzinę włączenia/wyłączenia ogrzewania (godz:min:sek);</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Godzinę włączenia/wyłączenia wentylacji (godz:min:sek);</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Rejestrację temperatury wewnątrz pojazdu z próbkowaniem co 10 minut;</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Aktywowanie przez pasażera przycisku „na żądanie";</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Stan pracy automatu biletowego;</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lastRenderedPageBreak/>
              <w:t>Godzinę (godz:min:sek) włączenia/wyłączenia blokady kasowników;</w:t>
            </w:r>
          </w:p>
          <w:p w:rsidR="00731F3E" w:rsidRPr="00731F3E" w:rsidRDefault="00731F3E" w:rsidP="00731F3E">
            <w:pPr>
              <w:pStyle w:val="Akapitzlist"/>
              <w:numPr>
                <w:ilvl w:val="0"/>
                <w:numId w:val="64"/>
              </w:numPr>
              <w:spacing w:after="200"/>
              <w:jc w:val="both"/>
              <w:rPr>
                <w:rFonts w:cs="Arial"/>
                <w:szCs w:val="22"/>
              </w:rPr>
            </w:pPr>
            <w:r w:rsidRPr="00731F3E">
              <w:rPr>
                <w:rFonts w:cs="Arial"/>
                <w:szCs w:val="22"/>
              </w:rPr>
              <w:t>Informacje określone powyżej muszą być rejestrowane w sposób ciągły, a następnie przekazywane do  Systemu ładowania danych na pojazdy</w:t>
            </w:r>
          </w:p>
          <w:p w:rsidR="00731F3E" w:rsidRPr="00731F3E" w:rsidRDefault="00731F3E" w:rsidP="00731F3E">
            <w:pPr>
              <w:pStyle w:val="Akapitzlist"/>
              <w:numPr>
                <w:ilvl w:val="0"/>
                <w:numId w:val="64"/>
              </w:numPr>
              <w:spacing w:after="200"/>
              <w:jc w:val="both"/>
              <w:rPr>
                <w:rFonts w:cs="Arial"/>
                <w:szCs w:val="22"/>
              </w:rPr>
            </w:pPr>
            <w:r w:rsidRPr="00731F3E">
              <w:rPr>
                <w:rFonts w:cs="Arial"/>
                <w:szCs w:val="22"/>
              </w:rPr>
              <w:t xml:space="preserve">Komputer powinien przekazywać informację o aktualnej realizacji rozkładu jazdy zarówno za pomocą liczb (odchyłka od kursu podana w formacie mm:ss) jak i graficznie (kolorystycznie) na panelu kierowcy, </w:t>
            </w:r>
          </w:p>
          <w:p w:rsidR="00731F3E" w:rsidRPr="00731F3E" w:rsidRDefault="00731F3E" w:rsidP="00731F3E">
            <w:pPr>
              <w:pStyle w:val="Akapitzlist"/>
              <w:numPr>
                <w:ilvl w:val="0"/>
                <w:numId w:val="64"/>
              </w:numPr>
              <w:spacing w:after="200"/>
              <w:jc w:val="both"/>
              <w:rPr>
                <w:rFonts w:cs="Arial"/>
                <w:szCs w:val="22"/>
              </w:rPr>
            </w:pPr>
            <w:r w:rsidRPr="00731F3E">
              <w:rPr>
                <w:rFonts w:cs="Arial"/>
                <w:szCs w:val="22"/>
              </w:rPr>
              <w:t>Komputer powinien zarządzać pracą urządzeń pokładowych zainstalowanych w pojeździe:</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Obsługa tablic liniowych zewnętrznych;</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Obsługa tablic LCD;</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Obsługa automatu i kasowników biletowych;</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Obsługa zapowiedzi głosowych i nagłośnienia;</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Wysyłanie telegramów priorytetu zielonego światła w standardzie VDVR09.16 w ramach Obszarowego Systemu Sterowania Ruchem w Krakowie;</w:t>
            </w:r>
          </w:p>
          <w:p w:rsidR="00731F3E" w:rsidRPr="00731F3E" w:rsidRDefault="00731F3E" w:rsidP="00731F3E">
            <w:pPr>
              <w:pStyle w:val="Akapitzlist"/>
              <w:numPr>
                <w:ilvl w:val="0"/>
                <w:numId w:val="64"/>
              </w:numPr>
              <w:spacing w:after="200"/>
              <w:jc w:val="both"/>
              <w:rPr>
                <w:rFonts w:cs="Arial"/>
                <w:szCs w:val="22"/>
              </w:rPr>
            </w:pPr>
            <w:r w:rsidRPr="00731F3E">
              <w:rPr>
                <w:rFonts w:cs="Arial"/>
                <w:szCs w:val="22"/>
              </w:rPr>
              <w:t>Komputer powinien posiadać bezpośrednie podłączenie do systemu dyspozytorskiego i w pełni z nim współpracować w celu:</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Pobierania bazy danych systemu przygotowania danych;</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 xml:space="preserve">Wysyłania oraz odbieranie wiadomości tekstowych z systemu dyspozytorskiego </w:t>
            </w:r>
            <w:r w:rsidR="000E175C">
              <w:rPr>
                <w:rFonts w:cs="Arial"/>
                <w:szCs w:val="22"/>
              </w:rPr>
              <w:t>Trapeze</w:t>
            </w:r>
            <w:r w:rsidR="000E175C" w:rsidRPr="00731F3E">
              <w:rPr>
                <w:rFonts w:cs="Arial"/>
                <w:szCs w:val="22"/>
              </w:rPr>
              <w:t xml:space="preserve"> </w:t>
            </w:r>
            <w:r w:rsidRPr="00731F3E">
              <w:rPr>
                <w:rFonts w:cs="Arial"/>
                <w:szCs w:val="22"/>
              </w:rPr>
              <w:t>lub systemu dyspozytorski</w:t>
            </w:r>
            <w:r w:rsidR="00016E0E">
              <w:rPr>
                <w:rFonts w:cs="Arial"/>
                <w:szCs w:val="22"/>
              </w:rPr>
              <w:t>ego opisanego pkt. XVIII ppkt. 7</w:t>
            </w:r>
          </w:p>
          <w:p w:rsidR="00731F3E" w:rsidRPr="00731F3E" w:rsidRDefault="00731F3E" w:rsidP="00731F3E">
            <w:pPr>
              <w:pStyle w:val="Akapitzlist"/>
              <w:numPr>
                <w:ilvl w:val="1"/>
                <w:numId w:val="64"/>
              </w:numPr>
              <w:spacing w:after="200"/>
              <w:jc w:val="both"/>
              <w:rPr>
                <w:rFonts w:cs="Arial"/>
                <w:szCs w:val="22"/>
              </w:rPr>
            </w:pPr>
            <w:r w:rsidRPr="00731F3E">
              <w:rPr>
                <w:rFonts w:cs="Arial"/>
                <w:szCs w:val="22"/>
              </w:rPr>
              <w:t xml:space="preserve">Raportowania pozycji logicznej (wyrażonej w metrach od poprzedniego przystanku) oraz fizycznej (koordynaty GPS) do systemu dyspozytorskiego </w:t>
            </w:r>
            <w:r w:rsidR="000E175C">
              <w:rPr>
                <w:rFonts w:cs="Arial"/>
                <w:szCs w:val="22"/>
              </w:rPr>
              <w:t>Trapeze</w:t>
            </w:r>
            <w:r w:rsidR="000E175C" w:rsidRPr="00731F3E">
              <w:rPr>
                <w:rFonts w:cs="Arial"/>
                <w:szCs w:val="22"/>
              </w:rPr>
              <w:t xml:space="preserve"> </w:t>
            </w:r>
            <w:r w:rsidRPr="00731F3E">
              <w:rPr>
                <w:rFonts w:cs="Arial"/>
                <w:szCs w:val="22"/>
              </w:rPr>
              <w:t>lub systemu dyspozytorskieg</w:t>
            </w:r>
            <w:r w:rsidR="00016E0E">
              <w:rPr>
                <w:rFonts w:cs="Arial"/>
                <w:szCs w:val="22"/>
              </w:rPr>
              <w:t>o opisanego w pkt. XVIII ppkt. 7</w:t>
            </w:r>
          </w:p>
          <w:p w:rsidR="00731F3E" w:rsidRPr="00731F3E" w:rsidRDefault="00731F3E" w:rsidP="00731F3E">
            <w:pPr>
              <w:numPr>
                <w:ilvl w:val="1"/>
                <w:numId w:val="64"/>
              </w:numPr>
              <w:jc w:val="both"/>
              <w:rPr>
                <w:rFonts w:cs="Arial"/>
              </w:rPr>
            </w:pPr>
            <w:r w:rsidRPr="00731F3E">
              <w:rPr>
                <w:rFonts w:cs="Arial"/>
              </w:rPr>
              <w:t xml:space="preserve">Odbierania komunikatów bezpośrednio z systemu </w:t>
            </w:r>
            <w:r w:rsidR="000E175C">
              <w:rPr>
                <w:rFonts w:cs="Arial"/>
              </w:rPr>
              <w:t>Trapeze</w:t>
            </w:r>
            <w:r w:rsidR="000E175C" w:rsidRPr="00731F3E">
              <w:rPr>
                <w:rFonts w:cs="Arial"/>
              </w:rPr>
              <w:t xml:space="preserve"> </w:t>
            </w:r>
            <w:r w:rsidRPr="00731F3E">
              <w:rPr>
                <w:rFonts w:cs="Arial"/>
              </w:rPr>
              <w:t>lub systemu dyspozytorskieg</w:t>
            </w:r>
            <w:r w:rsidR="00016E0E">
              <w:rPr>
                <w:rFonts w:cs="Arial"/>
              </w:rPr>
              <w:t>o opisanego w pkt. XVIII ppkt. 7</w:t>
            </w:r>
          </w:p>
          <w:p w:rsidR="00731F3E" w:rsidRPr="00731F3E" w:rsidRDefault="00731F3E" w:rsidP="00731F3E">
            <w:pPr>
              <w:pStyle w:val="Akapitzlist"/>
              <w:numPr>
                <w:ilvl w:val="0"/>
                <w:numId w:val="64"/>
              </w:numPr>
              <w:spacing w:after="200"/>
              <w:jc w:val="both"/>
              <w:rPr>
                <w:rFonts w:cs="Arial"/>
                <w:szCs w:val="22"/>
              </w:rPr>
            </w:pPr>
            <w:r w:rsidRPr="00731F3E">
              <w:rPr>
                <w:rFonts w:cs="Arial"/>
                <w:szCs w:val="22"/>
              </w:rPr>
              <w:t>Komputer powinien posiadać czas synchronizowany przez GPS. Pozostałe elementy systemu powinny być synchronizowane z komputerem lub bezpośrednio z GPS.</w:t>
            </w:r>
          </w:p>
          <w:p w:rsidR="00731F3E" w:rsidRPr="00731F3E" w:rsidRDefault="00731F3E" w:rsidP="00731F3E">
            <w:pPr>
              <w:pStyle w:val="Akapitzlist"/>
              <w:numPr>
                <w:ilvl w:val="0"/>
                <w:numId w:val="64"/>
              </w:numPr>
              <w:spacing w:after="200"/>
              <w:jc w:val="both"/>
              <w:rPr>
                <w:rFonts w:cs="Arial"/>
                <w:szCs w:val="22"/>
              </w:rPr>
            </w:pPr>
            <w:r w:rsidRPr="00731F3E">
              <w:rPr>
                <w:rFonts w:cs="Arial"/>
                <w:szCs w:val="22"/>
              </w:rPr>
              <w:t xml:space="preserve">Komputer powinien przechowywać wszystkie informacje potrzebne do wyświetlenia na panelu kierowcy informacji o </w:t>
            </w:r>
            <w:r w:rsidRPr="00731F3E">
              <w:rPr>
                <w:rFonts w:cs="Arial"/>
                <w:szCs w:val="22"/>
              </w:rPr>
              <w:lastRenderedPageBreak/>
              <w:t>aktualnej trasie przejazdu, prezentowaną jako lista następnych przystanków oraz aktualnego odchylenia od rozkładu jazdy, wyliczanego na podstawie aktualnego położenia na trasie przejazdu względem planowanego rozkładu jazdy;</w:t>
            </w:r>
          </w:p>
          <w:p w:rsidR="00731F3E" w:rsidRPr="00731F3E" w:rsidRDefault="00731F3E" w:rsidP="00731F3E">
            <w:pPr>
              <w:pStyle w:val="Akapitzlist"/>
              <w:numPr>
                <w:ilvl w:val="0"/>
                <w:numId w:val="64"/>
              </w:numPr>
              <w:spacing w:after="200"/>
              <w:jc w:val="both"/>
              <w:rPr>
                <w:rFonts w:cs="Arial"/>
                <w:szCs w:val="22"/>
              </w:rPr>
            </w:pPr>
            <w:r w:rsidRPr="00731F3E">
              <w:rPr>
                <w:rFonts w:cs="Arial"/>
                <w:szCs w:val="22"/>
              </w:rPr>
              <w:t>Komputer powinien przez moduł GPS pobierać dane o bieżącej lokalizacji, modem GPRS/UMTS wysyłający dane o lokalizacji logicznej (przejechana odległość od poprzedniego przystanku) oraz bezwzględnej (koordynaty), kartę WiFi do wymiany danych z zajezdnią.</w:t>
            </w:r>
          </w:p>
          <w:p w:rsidR="00731F3E" w:rsidRPr="00731F3E" w:rsidRDefault="00731F3E" w:rsidP="00731F3E">
            <w:pPr>
              <w:pStyle w:val="Akapitzlist"/>
              <w:numPr>
                <w:ilvl w:val="0"/>
                <w:numId w:val="64"/>
              </w:numPr>
              <w:spacing w:after="200"/>
              <w:jc w:val="both"/>
              <w:rPr>
                <w:rFonts w:cs="Arial"/>
                <w:szCs w:val="22"/>
              </w:rPr>
            </w:pPr>
            <w:r w:rsidRPr="00731F3E">
              <w:rPr>
                <w:rFonts w:cs="Arial"/>
                <w:szCs w:val="22"/>
              </w:rPr>
              <w:t>Komputer powinien generować niezbędne dane do Systemu Lokalizacji opisanego w pkt. XXIX</w:t>
            </w:r>
            <w:del w:id="0" w:author="Gryz Marcin" w:date="2016-06-28T08:51:00Z">
              <w:r w:rsidRPr="00731F3E" w:rsidDel="000E175C">
                <w:rPr>
                  <w:rFonts w:cs="Arial"/>
                  <w:szCs w:val="22"/>
                </w:rPr>
                <w:delText xml:space="preserve"> </w:delText>
              </w:r>
            </w:del>
          </w:p>
          <w:p w:rsidR="00731F3E" w:rsidRPr="00206961" w:rsidRDefault="00731F3E" w:rsidP="00731F3E">
            <w:pPr>
              <w:pStyle w:val="Akapitzlist"/>
              <w:numPr>
                <w:ilvl w:val="0"/>
                <w:numId w:val="64"/>
              </w:numPr>
              <w:spacing w:after="200"/>
              <w:jc w:val="both"/>
              <w:rPr>
                <w:rFonts w:cs="Arial"/>
                <w:szCs w:val="22"/>
              </w:rPr>
            </w:pPr>
            <w:r w:rsidRPr="00731F3E">
              <w:rPr>
                <w:rFonts w:cs="Arial"/>
                <w:szCs w:val="22"/>
              </w:rPr>
              <w:t xml:space="preserve">Wysyłanie danych przez GPRS powinno odbywać się w ustalonych punktach (przystanki, dojazdy i wyjazdy ze </w:t>
            </w:r>
            <w:r w:rsidRPr="00206961">
              <w:rPr>
                <w:rFonts w:cs="Arial"/>
                <w:szCs w:val="22"/>
              </w:rPr>
              <w:t>skrzyżowań), ustalonym odstępie czasowym oraz po odjeździe z przystanku;</w:t>
            </w:r>
          </w:p>
          <w:p w:rsidR="00B560B4" w:rsidRPr="00206961" w:rsidRDefault="00B560B4" w:rsidP="00B560B4">
            <w:pPr>
              <w:numPr>
                <w:ilvl w:val="0"/>
                <w:numId w:val="64"/>
              </w:numPr>
              <w:jc w:val="both"/>
              <w:rPr>
                <w:rFonts w:cs="Arial"/>
                <w:i/>
              </w:rPr>
            </w:pPr>
            <w:r w:rsidRPr="00206961">
              <w:rPr>
                <w:rFonts w:cs="Arial"/>
                <w:i/>
              </w:rPr>
              <w:t>Zamawiający posiada system przygotowania i ładowania danych Trapeze. W przypadku gdy dostarczony komputer pokładowy nie będzie współpracował z systemem przygotowania danych Zamawiającego to w ramach realizacji zamówienia Zamawiający wymaga dostawy systemu przygotowania danych rozkładowych i zapowiedzi głosowych umożliwiającego funkcjonowanie pojazdów w ramach obsługi Komunikacji Miejskiej w Krakowie. Wraz z dostawą pojazdów Zamawiający wymaga dostawy nowego systemu ładowania danych rozkładowych</w:t>
            </w:r>
          </w:p>
          <w:p w:rsidR="00B560B4" w:rsidRPr="00206961" w:rsidRDefault="00B560B4" w:rsidP="00B560B4">
            <w:pPr>
              <w:pStyle w:val="Akapitzlist"/>
              <w:numPr>
                <w:ilvl w:val="1"/>
                <w:numId w:val="64"/>
              </w:numPr>
              <w:spacing w:after="200"/>
              <w:jc w:val="both"/>
              <w:rPr>
                <w:rFonts w:cs="Arial"/>
                <w:i/>
                <w:szCs w:val="22"/>
              </w:rPr>
            </w:pPr>
            <w:r w:rsidRPr="00206961">
              <w:rPr>
                <w:rFonts w:cs="Arial"/>
                <w:i/>
                <w:szCs w:val="22"/>
              </w:rPr>
              <w:t>Dostawa nowego systemu do przygotowania danych na pojazdy,</w:t>
            </w:r>
          </w:p>
          <w:p w:rsidR="00B560B4" w:rsidRPr="00206961" w:rsidRDefault="00B560B4" w:rsidP="00B560B4">
            <w:pPr>
              <w:pStyle w:val="Akapitzlist"/>
              <w:numPr>
                <w:ilvl w:val="1"/>
                <w:numId w:val="64"/>
              </w:numPr>
              <w:spacing w:after="200"/>
              <w:jc w:val="both"/>
              <w:rPr>
                <w:rFonts w:cs="Arial"/>
                <w:i/>
                <w:szCs w:val="22"/>
              </w:rPr>
            </w:pPr>
            <w:r w:rsidRPr="00206961">
              <w:rPr>
                <w:rFonts w:cs="Arial"/>
                <w:i/>
                <w:szCs w:val="22"/>
              </w:rPr>
              <w:t>Dostarczony system do przygotowania danych na pojazdy ma się składać z:</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Serwera spełniającego wymagania opisane w pkt XVIII ppkt. 8;</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systemu operacyjnego spełniającego wymagania opisane w pkt. XVIII ppkt 9</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aplikacji do  przygotowania danych na pojazdy</w:t>
            </w:r>
          </w:p>
          <w:p w:rsidR="00B560B4" w:rsidRPr="00206961" w:rsidRDefault="00B560B4" w:rsidP="00B560B4">
            <w:pPr>
              <w:pStyle w:val="Akapitzlist"/>
              <w:numPr>
                <w:ilvl w:val="1"/>
                <w:numId w:val="64"/>
              </w:numPr>
              <w:spacing w:after="200"/>
              <w:jc w:val="both"/>
              <w:rPr>
                <w:rFonts w:cs="Arial"/>
                <w:i/>
                <w:szCs w:val="22"/>
              </w:rPr>
            </w:pPr>
            <w:r w:rsidRPr="00206961">
              <w:rPr>
                <w:rFonts w:cs="Arial"/>
                <w:i/>
                <w:szCs w:val="22"/>
              </w:rPr>
              <w:t>Funkcjonalność systemu do przygotowania danych na pojazdy:</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W ramach systemu przygotowania danych powinna być dostarczona aplikacja do współpracy z interfejsem do systemu BUSMAN</w:t>
            </w:r>
            <w:r w:rsidRPr="00206961">
              <w:rPr>
                <w:rFonts w:cs="Arial"/>
                <w:i/>
                <w:szCs w:val="22"/>
                <w:vertAlign w:val="subscript"/>
              </w:rPr>
              <w:softHyphen/>
              <w:t xml:space="preserve"> </w:t>
            </w:r>
            <w:r w:rsidRPr="00206961">
              <w:rPr>
                <w:rFonts w:cs="Arial"/>
                <w:i/>
                <w:szCs w:val="22"/>
              </w:rPr>
              <w:t>(pobieranie i przygotowanie danych rozkładowych) tzw. Konwerter;</w:t>
            </w:r>
          </w:p>
          <w:p w:rsidR="00B560B4" w:rsidRPr="00206961" w:rsidRDefault="00B560B4" w:rsidP="00B560B4">
            <w:pPr>
              <w:pStyle w:val="Akapitzlist"/>
              <w:numPr>
                <w:ilvl w:val="2"/>
                <w:numId w:val="64"/>
              </w:numPr>
              <w:spacing w:after="200"/>
              <w:rPr>
                <w:rFonts w:cs="Arial"/>
                <w:i/>
                <w:szCs w:val="22"/>
              </w:rPr>
            </w:pPr>
            <w:r w:rsidRPr="00206961">
              <w:rPr>
                <w:rFonts w:cs="Arial"/>
                <w:i/>
                <w:szCs w:val="22"/>
              </w:rPr>
              <w:t>przygotowanie danych rozkładowych wraz z zapowiedziami głosowymi;</w:t>
            </w:r>
          </w:p>
          <w:p w:rsidR="00B560B4" w:rsidRPr="00206961" w:rsidRDefault="00B560B4" w:rsidP="00B560B4">
            <w:pPr>
              <w:pStyle w:val="Akapitzlist"/>
              <w:numPr>
                <w:ilvl w:val="2"/>
                <w:numId w:val="64"/>
              </w:numPr>
              <w:rPr>
                <w:rFonts w:cs="Arial"/>
                <w:i/>
                <w:szCs w:val="22"/>
              </w:rPr>
            </w:pPr>
            <w:r w:rsidRPr="00206961">
              <w:rPr>
                <w:rFonts w:cs="Arial"/>
                <w:i/>
                <w:szCs w:val="22"/>
              </w:rPr>
              <w:t>Przygotowanie danych na potrzeby integracji z systemem TTSS</w:t>
            </w:r>
          </w:p>
          <w:p w:rsidR="00B560B4" w:rsidRPr="00206961" w:rsidRDefault="00B560B4" w:rsidP="00B560B4">
            <w:pPr>
              <w:pStyle w:val="Akapitzlist"/>
              <w:numPr>
                <w:ilvl w:val="2"/>
                <w:numId w:val="64"/>
              </w:numPr>
              <w:rPr>
                <w:rFonts w:cs="Arial"/>
                <w:i/>
                <w:szCs w:val="22"/>
              </w:rPr>
            </w:pPr>
            <w:r w:rsidRPr="00206961">
              <w:rPr>
                <w:rFonts w:cs="Arial"/>
                <w:i/>
                <w:szCs w:val="22"/>
              </w:rPr>
              <w:t xml:space="preserve">Przygotowanie danych dla potrzeb obsługi Obszarowego Systemu Sterowania Ruchem </w:t>
            </w:r>
          </w:p>
          <w:p w:rsidR="00B560B4" w:rsidRPr="00206961" w:rsidRDefault="00B560B4" w:rsidP="00B560B4">
            <w:pPr>
              <w:pStyle w:val="Akapitzlist"/>
              <w:numPr>
                <w:ilvl w:val="1"/>
                <w:numId w:val="64"/>
              </w:numPr>
              <w:spacing w:after="200"/>
              <w:jc w:val="both"/>
              <w:rPr>
                <w:rFonts w:cs="Arial"/>
                <w:i/>
                <w:szCs w:val="22"/>
              </w:rPr>
            </w:pPr>
            <w:r w:rsidRPr="00206961">
              <w:rPr>
                <w:rFonts w:cs="Arial"/>
                <w:i/>
                <w:szCs w:val="22"/>
              </w:rPr>
              <w:t>Dostawa nowego systemu do ładowania danych na pojazdy.</w:t>
            </w:r>
          </w:p>
          <w:p w:rsidR="00B560B4" w:rsidRPr="00206961" w:rsidRDefault="00B560B4" w:rsidP="00B560B4">
            <w:pPr>
              <w:pStyle w:val="Akapitzlist"/>
              <w:numPr>
                <w:ilvl w:val="1"/>
                <w:numId w:val="64"/>
              </w:numPr>
              <w:spacing w:after="200"/>
              <w:jc w:val="both"/>
              <w:rPr>
                <w:rFonts w:cs="Arial"/>
                <w:i/>
                <w:szCs w:val="22"/>
              </w:rPr>
            </w:pPr>
            <w:r w:rsidRPr="00206961">
              <w:rPr>
                <w:rFonts w:cs="Arial"/>
                <w:i/>
                <w:szCs w:val="22"/>
              </w:rPr>
              <w:lastRenderedPageBreak/>
              <w:t>Dostarczony system do ładowania danych na pojazdy ma się składać z:</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Serwera spełniającego wymagania opisane w pkt. XVIII ppkt. 8;</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systemu operacyjnego spełniającego wymagania opisane w pkt. XVIII ppkt. 9;</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systemu do  ładowania danych na pojazdy</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aplikacji umożliwiającej generowanie raportów na podstawie danych zarejestrowanych przez komputery pokładowe pojazdów</w:t>
            </w:r>
          </w:p>
          <w:p w:rsidR="00B560B4" w:rsidRPr="00206961" w:rsidRDefault="00B560B4" w:rsidP="00B560B4">
            <w:pPr>
              <w:pStyle w:val="Akapitzlist"/>
              <w:numPr>
                <w:ilvl w:val="1"/>
                <w:numId w:val="64"/>
              </w:numPr>
              <w:spacing w:after="200"/>
              <w:jc w:val="both"/>
              <w:rPr>
                <w:rFonts w:cs="Arial"/>
                <w:i/>
                <w:szCs w:val="22"/>
              </w:rPr>
            </w:pPr>
            <w:r w:rsidRPr="00206961">
              <w:rPr>
                <w:rFonts w:cs="Arial"/>
                <w:i/>
                <w:szCs w:val="22"/>
              </w:rPr>
              <w:t>Funkcjonalność systemu do ładowania danych na pojazdy:</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ładowanie danych rozkładowych wraz z zapowiedziami głosowymi;</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ładowanie co najmniej 10 kompletów danych rozkładowych oczekujących na serwerze oraz co najmniej 2 kompletów danych na pojazdy;</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wymiana danych ma się odbywać za pośrednictwem sieci WLAN, w sytuacjach awaryjnych dopuszcza się wymianę danych za pośrednictwem sieci GPRS</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monitorowanie załadowanych danych w pojazdach;</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możliwość awaryjnego załadowania danych na pojazdy wraz z podglądem aktualnie załadowanych danych na pojazdach</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możliwość wygenerowania raportów z danymi rejestrowanymi przez komputery pokładowe z ostatnich 3 miesięcy</w:t>
            </w:r>
          </w:p>
          <w:p w:rsidR="00B560B4" w:rsidRPr="00206961" w:rsidRDefault="00B560B4" w:rsidP="00B560B4">
            <w:pPr>
              <w:pStyle w:val="Akapitzlist"/>
              <w:numPr>
                <w:ilvl w:val="2"/>
                <w:numId w:val="64"/>
              </w:numPr>
              <w:spacing w:after="200"/>
              <w:jc w:val="both"/>
              <w:rPr>
                <w:rFonts w:cs="Arial"/>
                <w:i/>
                <w:szCs w:val="22"/>
              </w:rPr>
            </w:pPr>
            <w:r w:rsidRPr="00206961">
              <w:rPr>
                <w:rFonts w:cs="Arial"/>
                <w:i/>
                <w:szCs w:val="22"/>
              </w:rPr>
              <w:t>system ma korzystać z istniejącej sieci WLAN Zamawiającego</w:t>
            </w:r>
          </w:p>
          <w:p w:rsidR="00B560B4" w:rsidRPr="00206961" w:rsidRDefault="00B560B4" w:rsidP="00B560B4">
            <w:pPr>
              <w:pStyle w:val="Akapitzlist"/>
              <w:numPr>
                <w:ilvl w:val="1"/>
                <w:numId w:val="64"/>
              </w:numPr>
              <w:spacing w:after="200"/>
              <w:jc w:val="both"/>
              <w:rPr>
                <w:rFonts w:cs="Arial"/>
                <w:i/>
                <w:szCs w:val="22"/>
              </w:rPr>
            </w:pPr>
            <w:r w:rsidRPr="00206961">
              <w:rPr>
                <w:rFonts w:cs="Arial"/>
                <w:i/>
                <w:szCs w:val="22"/>
              </w:rPr>
              <w:t>Systemy przygotowania i ładowania danych na pojazdy muszą być dostarczone i uruchomione we wskazanej przez Zamawiającego lokalizacji najpóźniej w dniu odbioru pierwszego pojazdu</w:t>
            </w:r>
          </w:p>
          <w:p w:rsidR="00731F3E" w:rsidRPr="00206961" w:rsidRDefault="00B560B4" w:rsidP="00B560B4">
            <w:pPr>
              <w:pStyle w:val="Akapitzlist"/>
              <w:numPr>
                <w:ilvl w:val="1"/>
                <w:numId w:val="64"/>
              </w:numPr>
              <w:spacing w:after="200"/>
              <w:rPr>
                <w:rFonts w:cs="Arial"/>
                <w:szCs w:val="22"/>
              </w:rPr>
            </w:pPr>
            <w:r w:rsidRPr="00206961">
              <w:rPr>
                <w:rFonts w:cs="Arial"/>
                <w:i/>
                <w:szCs w:val="22"/>
              </w:rPr>
              <w:t>Dostawca ma dostarczyć dokumentację oraz udzielić licencji bez ograniczeń czasowych i ilości obsługiwanych pojazdów na system przygotowania danych, system ładowania danych i aplikacje wchodzące w skład tych systemów.</w:t>
            </w:r>
          </w:p>
          <w:p w:rsidR="00731F3E" w:rsidRPr="00206961" w:rsidRDefault="00731F3E" w:rsidP="00731F3E">
            <w:pPr>
              <w:pStyle w:val="Akapitzlist"/>
              <w:numPr>
                <w:ilvl w:val="0"/>
                <w:numId w:val="64"/>
              </w:numPr>
              <w:spacing w:after="200"/>
              <w:jc w:val="both"/>
              <w:rPr>
                <w:rFonts w:cs="Arial"/>
                <w:b/>
                <w:szCs w:val="22"/>
              </w:rPr>
            </w:pPr>
            <w:r w:rsidRPr="00206961">
              <w:rPr>
                <w:rFonts w:cs="Arial"/>
                <w:b/>
                <w:szCs w:val="22"/>
              </w:rPr>
              <w:t>Parametry techniczne komputera pokładowego:</w:t>
            </w:r>
          </w:p>
          <w:p w:rsidR="00731F3E" w:rsidRPr="00731F3E" w:rsidRDefault="00731F3E" w:rsidP="00731F3E">
            <w:pPr>
              <w:pStyle w:val="Akapitzlist"/>
              <w:numPr>
                <w:ilvl w:val="1"/>
                <w:numId w:val="64"/>
              </w:numPr>
              <w:spacing w:after="200"/>
              <w:rPr>
                <w:rFonts w:cs="Arial"/>
                <w:szCs w:val="22"/>
              </w:rPr>
            </w:pPr>
            <w:r w:rsidRPr="00206961">
              <w:rPr>
                <w:rFonts w:cs="Arial"/>
                <w:szCs w:val="22"/>
                <w:rPrChange w:id="1" w:author="ejasin" w:date="2016-06-29T13:58:00Z">
                  <w:rPr>
                    <w:rFonts w:cs="Arial"/>
                    <w:szCs w:val="22"/>
                  </w:rPr>
                </w:rPrChange>
              </w:rPr>
              <w:lastRenderedPageBreak/>
              <w:t>Przekątna ekranu panelu kierowcy minimum 7’’, technologia dotykowa, ekran</w:t>
            </w:r>
            <w:r w:rsidRPr="00731F3E">
              <w:rPr>
                <w:rFonts w:cs="Arial"/>
                <w:szCs w:val="22"/>
              </w:rPr>
              <w:t xml:space="preserve"> pojemnościowy lub IR;</w:t>
            </w:r>
          </w:p>
          <w:p w:rsidR="00731F3E" w:rsidRPr="00731F3E" w:rsidRDefault="00731F3E" w:rsidP="00731F3E">
            <w:pPr>
              <w:pStyle w:val="Akapitzlist"/>
              <w:numPr>
                <w:ilvl w:val="1"/>
                <w:numId w:val="64"/>
              </w:numPr>
              <w:spacing w:after="200"/>
              <w:rPr>
                <w:rFonts w:cs="Arial"/>
                <w:szCs w:val="22"/>
              </w:rPr>
            </w:pPr>
            <w:r w:rsidRPr="00731F3E">
              <w:rPr>
                <w:rFonts w:cs="Arial"/>
                <w:szCs w:val="22"/>
              </w:rPr>
              <w:t>Możliwość konfigurowania przycisków wirtualnych na ekranie (minimum 10 przycisków do konfiguracji);</w:t>
            </w:r>
          </w:p>
          <w:p w:rsidR="00731F3E" w:rsidRPr="00731F3E" w:rsidRDefault="00731F3E" w:rsidP="00731F3E">
            <w:pPr>
              <w:pStyle w:val="Akapitzlist"/>
              <w:numPr>
                <w:ilvl w:val="1"/>
                <w:numId w:val="64"/>
              </w:numPr>
              <w:spacing w:after="200"/>
              <w:rPr>
                <w:rFonts w:cs="Arial"/>
                <w:szCs w:val="22"/>
              </w:rPr>
            </w:pPr>
            <w:r w:rsidRPr="00731F3E">
              <w:rPr>
                <w:rFonts w:cs="Arial"/>
                <w:szCs w:val="22"/>
              </w:rPr>
              <w:t>Czujnik światła, dostosowanie jasności ekranu w zależności od oświetlenia;</w:t>
            </w:r>
          </w:p>
          <w:p w:rsidR="00731F3E" w:rsidRPr="00731F3E" w:rsidRDefault="00731F3E" w:rsidP="00731F3E">
            <w:pPr>
              <w:pStyle w:val="Akapitzlist"/>
              <w:numPr>
                <w:ilvl w:val="1"/>
                <w:numId w:val="64"/>
              </w:numPr>
              <w:spacing w:after="200"/>
              <w:rPr>
                <w:rFonts w:cs="Arial"/>
                <w:szCs w:val="22"/>
              </w:rPr>
            </w:pPr>
            <w:r w:rsidRPr="00731F3E">
              <w:rPr>
                <w:rFonts w:cs="Arial"/>
                <w:szCs w:val="22"/>
              </w:rPr>
              <w:t>Interfejsy: Ethernet, DVI/HDMI lub VGA, RS232/485, USB, IBIS, CAN, wyjścia/wejścia cyfrowe;</w:t>
            </w:r>
          </w:p>
          <w:p w:rsidR="00731F3E" w:rsidRPr="00731F3E" w:rsidRDefault="00731F3E" w:rsidP="00731F3E">
            <w:pPr>
              <w:pStyle w:val="Akapitzlist"/>
              <w:numPr>
                <w:ilvl w:val="1"/>
                <w:numId w:val="64"/>
              </w:numPr>
              <w:spacing w:after="200"/>
              <w:rPr>
                <w:rFonts w:cs="Arial"/>
                <w:szCs w:val="22"/>
              </w:rPr>
            </w:pPr>
            <w:r w:rsidRPr="00731F3E">
              <w:rPr>
                <w:rFonts w:cs="Arial"/>
                <w:szCs w:val="22"/>
              </w:rPr>
              <w:t>Moduły komunikacyjne WLAN/GSM/GPRS, tryb pracy WLAN 802,11 b/g, pasmo 2,4 GHz;</w:t>
            </w:r>
          </w:p>
          <w:p w:rsidR="00731F3E" w:rsidRPr="00166EDB" w:rsidRDefault="00731F3E" w:rsidP="00166EDB">
            <w:pPr>
              <w:pStyle w:val="Akapitzlist"/>
              <w:numPr>
                <w:ilvl w:val="1"/>
                <w:numId w:val="64"/>
              </w:numPr>
              <w:spacing w:after="200"/>
              <w:rPr>
                <w:rFonts w:cs="Arial"/>
                <w:szCs w:val="22"/>
              </w:rPr>
            </w:pPr>
            <w:r w:rsidRPr="00731F3E">
              <w:rPr>
                <w:rFonts w:cs="Arial"/>
                <w:szCs w:val="22"/>
              </w:rPr>
              <w:t>Moduły pomiarowe do: lokalizacji GPS, sygnału pomiaru drogi, stanu otwarcia drzwi, rejestracji sygnału z przycisku alarmowego kierowcy i rejestracji min. 6 parametrów technicznych z cyfrowej magistrali CAN pojazdu (do uzgodnienia z Zamawiającym w terminie do 90 dni po podpisaniu umowy);</w:t>
            </w:r>
          </w:p>
        </w:tc>
      </w:tr>
      <w:tr w:rsidR="00731F3E" w:rsidRPr="00731F3E" w:rsidTr="0054707C">
        <w:tc>
          <w:tcPr>
            <w:tcW w:w="817" w:type="dxa"/>
          </w:tcPr>
          <w:p w:rsidR="00731F3E" w:rsidRPr="00731F3E" w:rsidRDefault="00731F3E" w:rsidP="00731F3E">
            <w:pPr>
              <w:rPr>
                <w:rFonts w:cs="Arial"/>
                <w:szCs w:val="22"/>
              </w:rPr>
            </w:pPr>
            <w:r w:rsidRPr="00731F3E">
              <w:rPr>
                <w:rFonts w:cs="Arial"/>
              </w:rPr>
              <w:lastRenderedPageBreak/>
              <w:t>XX</w:t>
            </w:r>
          </w:p>
        </w:tc>
        <w:tc>
          <w:tcPr>
            <w:tcW w:w="1843" w:type="dxa"/>
          </w:tcPr>
          <w:p w:rsidR="00731F3E" w:rsidRPr="00731F3E" w:rsidRDefault="00731F3E" w:rsidP="00731F3E">
            <w:pPr>
              <w:rPr>
                <w:rFonts w:cs="Arial"/>
                <w:szCs w:val="22"/>
              </w:rPr>
            </w:pPr>
            <w:r w:rsidRPr="00731F3E">
              <w:rPr>
                <w:rFonts w:cs="Arial"/>
              </w:rPr>
              <w:t>Połączenia sieciowe</w:t>
            </w:r>
          </w:p>
        </w:tc>
        <w:tc>
          <w:tcPr>
            <w:tcW w:w="12408" w:type="dxa"/>
          </w:tcPr>
          <w:p w:rsidR="00731F3E" w:rsidRPr="00731F3E" w:rsidRDefault="00731F3E" w:rsidP="00B72AAC">
            <w:pPr>
              <w:pStyle w:val="Akapitzlist"/>
              <w:spacing w:after="200"/>
              <w:ind w:left="360"/>
              <w:rPr>
                <w:rFonts w:cs="Arial"/>
                <w:b/>
                <w:szCs w:val="22"/>
              </w:rPr>
            </w:pPr>
            <w:r w:rsidRPr="00731F3E">
              <w:rPr>
                <w:rFonts w:cs="Arial"/>
                <w:b/>
                <w:szCs w:val="22"/>
              </w:rPr>
              <w:t>GPRS</w:t>
            </w:r>
          </w:p>
          <w:p w:rsidR="00731F3E" w:rsidRPr="00731F3E" w:rsidRDefault="00731F3E" w:rsidP="00731F3E">
            <w:pPr>
              <w:pStyle w:val="Akapitzlist"/>
              <w:numPr>
                <w:ilvl w:val="0"/>
                <w:numId w:val="65"/>
              </w:numPr>
              <w:spacing w:after="200"/>
              <w:rPr>
                <w:rFonts w:cs="Arial"/>
                <w:szCs w:val="22"/>
              </w:rPr>
            </w:pPr>
            <w:r w:rsidRPr="00731F3E">
              <w:rPr>
                <w:rFonts w:cs="Arial"/>
                <w:szCs w:val="22"/>
              </w:rPr>
              <w:t>Kartę SIM do pojazdu dostarcza Zamawiający, za jej pośrednictwem realizowane są połączenia z siecią MPK w ramach:</w:t>
            </w:r>
          </w:p>
          <w:p w:rsidR="00731F3E" w:rsidRPr="00731F3E" w:rsidRDefault="00731F3E" w:rsidP="00731F3E">
            <w:pPr>
              <w:pStyle w:val="Akapitzlist"/>
              <w:numPr>
                <w:ilvl w:val="1"/>
                <w:numId w:val="65"/>
              </w:numPr>
              <w:spacing w:after="200"/>
              <w:rPr>
                <w:rFonts w:cs="Arial"/>
                <w:szCs w:val="22"/>
              </w:rPr>
            </w:pPr>
            <w:r w:rsidRPr="00731F3E">
              <w:rPr>
                <w:rFonts w:cs="Arial"/>
                <w:szCs w:val="22"/>
              </w:rPr>
              <w:t>systemu ładowania danych,</w:t>
            </w:r>
          </w:p>
          <w:p w:rsidR="00731F3E" w:rsidRPr="00731F3E" w:rsidRDefault="00731F3E" w:rsidP="00731F3E">
            <w:pPr>
              <w:pStyle w:val="Akapitzlist"/>
              <w:numPr>
                <w:ilvl w:val="1"/>
                <w:numId w:val="65"/>
              </w:numPr>
              <w:spacing w:after="200"/>
              <w:rPr>
                <w:rFonts w:cs="Arial"/>
                <w:szCs w:val="22"/>
              </w:rPr>
            </w:pPr>
            <w:r w:rsidRPr="00731F3E">
              <w:rPr>
                <w:rFonts w:cs="Arial"/>
                <w:szCs w:val="22"/>
              </w:rPr>
              <w:t>informacji o lokalizacji pojazdu,</w:t>
            </w:r>
          </w:p>
          <w:p w:rsidR="00731F3E" w:rsidRPr="00731F3E" w:rsidRDefault="00731F3E" w:rsidP="00731F3E">
            <w:pPr>
              <w:pStyle w:val="Akapitzlist"/>
              <w:numPr>
                <w:ilvl w:val="1"/>
                <w:numId w:val="65"/>
              </w:numPr>
              <w:spacing w:after="200"/>
              <w:rPr>
                <w:rFonts w:cs="Arial"/>
                <w:szCs w:val="22"/>
              </w:rPr>
            </w:pPr>
            <w:r w:rsidRPr="00731F3E">
              <w:rPr>
                <w:rFonts w:cs="Arial"/>
                <w:szCs w:val="22"/>
              </w:rPr>
              <w:t>systemu dyspozytorskiego,</w:t>
            </w:r>
          </w:p>
          <w:p w:rsidR="00731F3E" w:rsidRPr="00731F3E" w:rsidRDefault="00731F3E" w:rsidP="00731F3E">
            <w:pPr>
              <w:pStyle w:val="Akapitzlist"/>
              <w:numPr>
                <w:ilvl w:val="1"/>
                <w:numId w:val="65"/>
              </w:numPr>
              <w:spacing w:after="200"/>
              <w:rPr>
                <w:rFonts w:cs="Arial"/>
                <w:szCs w:val="22"/>
              </w:rPr>
            </w:pPr>
            <w:r w:rsidRPr="00731F3E">
              <w:rPr>
                <w:rFonts w:cs="Arial"/>
                <w:szCs w:val="22"/>
              </w:rPr>
              <w:t>informacji diagnostycznych systemów elektronicznych w pojeździe</w:t>
            </w:r>
          </w:p>
          <w:p w:rsidR="00731F3E" w:rsidRPr="00731F3E" w:rsidRDefault="00731F3E" w:rsidP="00731F3E">
            <w:pPr>
              <w:pStyle w:val="Akapitzlist"/>
              <w:numPr>
                <w:ilvl w:val="0"/>
                <w:numId w:val="65"/>
              </w:numPr>
              <w:spacing w:after="200"/>
              <w:rPr>
                <w:rFonts w:cs="Arial"/>
                <w:szCs w:val="22"/>
              </w:rPr>
            </w:pPr>
            <w:r w:rsidRPr="00731F3E">
              <w:rPr>
                <w:rFonts w:cs="Arial"/>
                <w:szCs w:val="22"/>
              </w:rPr>
              <w:t>Kartę SIM do automatu dostarcza Zamawiający, za jej pośrednictwem realizowane są połączenia z:</w:t>
            </w:r>
          </w:p>
          <w:p w:rsidR="00731F3E" w:rsidRPr="00731F3E" w:rsidRDefault="00731F3E" w:rsidP="00731F3E">
            <w:pPr>
              <w:pStyle w:val="Akapitzlist"/>
              <w:numPr>
                <w:ilvl w:val="1"/>
                <w:numId w:val="65"/>
              </w:numPr>
              <w:spacing w:after="200"/>
              <w:rPr>
                <w:rFonts w:cs="Arial"/>
                <w:szCs w:val="22"/>
              </w:rPr>
            </w:pPr>
            <w:r w:rsidRPr="00731F3E">
              <w:rPr>
                <w:rFonts w:cs="Arial"/>
                <w:szCs w:val="22"/>
              </w:rPr>
              <w:t>operatorem płatności bezgotówkowych realizowanych w automacie biletowym</w:t>
            </w:r>
          </w:p>
          <w:p w:rsidR="00731F3E" w:rsidRPr="00731F3E" w:rsidRDefault="00731F3E" w:rsidP="00731F3E">
            <w:pPr>
              <w:pStyle w:val="Akapitzlist"/>
              <w:numPr>
                <w:ilvl w:val="1"/>
                <w:numId w:val="65"/>
              </w:numPr>
              <w:spacing w:after="200"/>
              <w:rPr>
                <w:rFonts w:cs="Arial"/>
                <w:szCs w:val="22"/>
              </w:rPr>
            </w:pPr>
            <w:r w:rsidRPr="00731F3E">
              <w:rPr>
                <w:rFonts w:cs="Arial"/>
                <w:szCs w:val="22"/>
              </w:rPr>
              <w:t>siecią MPK na potrzeby systemu:</w:t>
            </w:r>
          </w:p>
          <w:p w:rsidR="00731F3E" w:rsidRPr="00731F3E" w:rsidRDefault="00731F3E" w:rsidP="00731F3E">
            <w:pPr>
              <w:pStyle w:val="Akapitzlist"/>
              <w:numPr>
                <w:ilvl w:val="2"/>
                <w:numId w:val="65"/>
              </w:numPr>
              <w:spacing w:after="200"/>
              <w:rPr>
                <w:rFonts w:cs="Arial"/>
                <w:szCs w:val="22"/>
              </w:rPr>
            </w:pPr>
            <w:r w:rsidRPr="00731F3E">
              <w:rPr>
                <w:rFonts w:cs="Arial"/>
                <w:szCs w:val="22"/>
              </w:rPr>
              <w:t>zarządzania automatami,</w:t>
            </w:r>
          </w:p>
          <w:p w:rsidR="00731F3E" w:rsidRPr="00731F3E" w:rsidRDefault="00731F3E" w:rsidP="00731F3E">
            <w:pPr>
              <w:pStyle w:val="Akapitzlist"/>
              <w:numPr>
                <w:ilvl w:val="2"/>
                <w:numId w:val="65"/>
              </w:numPr>
              <w:spacing w:after="200"/>
              <w:rPr>
                <w:rFonts w:cs="Arial"/>
                <w:szCs w:val="22"/>
              </w:rPr>
            </w:pPr>
            <w:r w:rsidRPr="00731F3E">
              <w:rPr>
                <w:rFonts w:cs="Arial"/>
                <w:szCs w:val="22"/>
              </w:rPr>
              <w:t>zdalnej diagnostyki i raportowania sprzedaży,</w:t>
            </w:r>
          </w:p>
          <w:p w:rsidR="00731F3E" w:rsidRPr="00731F3E" w:rsidRDefault="00731F3E" w:rsidP="00731F3E">
            <w:pPr>
              <w:pStyle w:val="Akapitzlist"/>
              <w:numPr>
                <w:ilvl w:val="2"/>
                <w:numId w:val="65"/>
              </w:numPr>
              <w:spacing w:after="200"/>
              <w:rPr>
                <w:rFonts w:cs="Arial"/>
                <w:szCs w:val="22"/>
              </w:rPr>
            </w:pPr>
            <w:r w:rsidRPr="00731F3E">
              <w:rPr>
                <w:rFonts w:cs="Arial"/>
                <w:szCs w:val="22"/>
              </w:rPr>
              <w:t>sprzedaży biletów online – ebilet</w:t>
            </w:r>
          </w:p>
          <w:p w:rsidR="00731F3E" w:rsidRPr="00731F3E" w:rsidRDefault="00731F3E" w:rsidP="00B72AAC">
            <w:pPr>
              <w:pStyle w:val="Akapitzlist"/>
              <w:spacing w:after="200"/>
              <w:ind w:left="360"/>
              <w:rPr>
                <w:rFonts w:cs="Arial"/>
                <w:b/>
                <w:szCs w:val="22"/>
              </w:rPr>
            </w:pPr>
            <w:r w:rsidRPr="00731F3E">
              <w:rPr>
                <w:rFonts w:cs="Arial"/>
                <w:b/>
                <w:szCs w:val="22"/>
              </w:rPr>
              <w:lastRenderedPageBreak/>
              <w:t>WLAN</w:t>
            </w:r>
          </w:p>
          <w:p w:rsidR="00731F3E" w:rsidRPr="00731F3E" w:rsidRDefault="00731F3E" w:rsidP="00731F3E">
            <w:pPr>
              <w:pStyle w:val="Akapitzlist"/>
              <w:numPr>
                <w:ilvl w:val="0"/>
                <w:numId w:val="65"/>
              </w:numPr>
              <w:spacing w:after="200"/>
              <w:rPr>
                <w:rFonts w:cs="Arial"/>
                <w:szCs w:val="22"/>
              </w:rPr>
            </w:pPr>
            <w:r w:rsidRPr="00731F3E">
              <w:rPr>
                <w:rFonts w:cs="Arial"/>
                <w:szCs w:val="22"/>
              </w:rPr>
              <w:t>Sieć WLAN funkcjonująca u Zamawiającego za pomocą której realizowane jest połączenie z:</w:t>
            </w:r>
          </w:p>
          <w:p w:rsidR="00731F3E" w:rsidRPr="00731F3E" w:rsidRDefault="00731F3E" w:rsidP="00731F3E">
            <w:pPr>
              <w:pStyle w:val="Akapitzlist"/>
              <w:numPr>
                <w:ilvl w:val="1"/>
                <w:numId w:val="65"/>
              </w:numPr>
              <w:spacing w:after="200"/>
              <w:rPr>
                <w:rFonts w:cs="Arial"/>
                <w:szCs w:val="22"/>
              </w:rPr>
            </w:pPr>
            <w:r w:rsidRPr="00731F3E">
              <w:rPr>
                <w:rFonts w:cs="Arial"/>
                <w:szCs w:val="22"/>
              </w:rPr>
              <w:t>Systemem ładowania danych na pojazdy</w:t>
            </w:r>
          </w:p>
          <w:p w:rsidR="00731F3E" w:rsidRPr="00166EDB" w:rsidRDefault="00731F3E" w:rsidP="00166EDB">
            <w:pPr>
              <w:pStyle w:val="Akapitzlist"/>
              <w:numPr>
                <w:ilvl w:val="1"/>
                <w:numId w:val="65"/>
              </w:numPr>
              <w:spacing w:after="200"/>
              <w:rPr>
                <w:rFonts w:cs="Arial"/>
                <w:szCs w:val="22"/>
              </w:rPr>
            </w:pPr>
            <w:r w:rsidRPr="00731F3E">
              <w:rPr>
                <w:rFonts w:cs="Arial"/>
                <w:szCs w:val="22"/>
              </w:rPr>
              <w:t>Systemem emisji reklam</w:t>
            </w:r>
          </w:p>
        </w:tc>
      </w:tr>
      <w:tr w:rsidR="00731F3E" w:rsidRPr="00731F3E" w:rsidTr="0054707C">
        <w:tc>
          <w:tcPr>
            <w:tcW w:w="817" w:type="dxa"/>
          </w:tcPr>
          <w:p w:rsidR="00731F3E" w:rsidRPr="00731F3E" w:rsidRDefault="00731F3E" w:rsidP="00731F3E">
            <w:pPr>
              <w:rPr>
                <w:rFonts w:cs="Arial"/>
                <w:szCs w:val="22"/>
              </w:rPr>
            </w:pPr>
            <w:r w:rsidRPr="00731F3E">
              <w:rPr>
                <w:rFonts w:cs="Arial"/>
              </w:rPr>
              <w:lastRenderedPageBreak/>
              <w:t>XXI</w:t>
            </w:r>
          </w:p>
        </w:tc>
        <w:tc>
          <w:tcPr>
            <w:tcW w:w="1843" w:type="dxa"/>
          </w:tcPr>
          <w:p w:rsidR="00731F3E" w:rsidRPr="00731F3E" w:rsidRDefault="00731F3E" w:rsidP="00731F3E">
            <w:pPr>
              <w:rPr>
                <w:rFonts w:cs="Arial"/>
                <w:szCs w:val="22"/>
              </w:rPr>
            </w:pPr>
            <w:r w:rsidRPr="00731F3E">
              <w:rPr>
                <w:rFonts w:cs="Arial"/>
              </w:rPr>
              <w:t>Tablice zewnętrzne</w:t>
            </w:r>
          </w:p>
        </w:tc>
        <w:tc>
          <w:tcPr>
            <w:tcW w:w="12408" w:type="dxa"/>
          </w:tcPr>
          <w:p w:rsidR="00731F3E" w:rsidRPr="00731F3E" w:rsidRDefault="00731F3E" w:rsidP="00731F3E">
            <w:pPr>
              <w:pStyle w:val="Akapitzlist"/>
              <w:numPr>
                <w:ilvl w:val="0"/>
                <w:numId w:val="66"/>
              </w:numPr>
              <w:spacing w:after="200"/>
              <w:rPr>
                <w:rFonts w:cs="Arial"/>
                <w:szCs w:val="22"/>
              </w:rPr>
            </w:pPr>
            <w:r w:rsidRPr="00731F3E">
              <w:rPr>
                <w:rFonts w:cs="Arial"/>
                <w:b/>
                <w:szCs w:val="22"/>
              </w:rPr>
              <w:t>Wyświetlacz zewnętrzny przedni</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Lokalizacja tablicy: wyświetlacz umieszczony w wydzielonej przestrzeni nad przednią szybą lub w górnej części przedniej szyby;</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Tablica elektroniczna spełniająca wymagania:</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W oparciu o diody koloru bursztynowego (pomarańczowego)</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 xml:space="preserve">Wymiary tablicy: min. </w:t>
            </w:r>
            <w:smartTag w:uri="urn:schemas-microsoft-com:office:smarttags" w:element="date">
              <w:smartTagPr>
                <w:attr w:name="ls" w:val="trans"/>
                <w:attr w:name="Month" w:val="10"/>
                <w:attr w:name="Day" w:val="24"/>
                <w:attr w:name="Year" w:val="19"/>
              </w:smartTagPr>
              <w:smartTag w:uri="urn:schemas-microsoft-com:office:smarttags" w:element="metricconverter">
                <w:smartTagPr>
                  <w:attr w:name="ProductID" w:val="10 metr￳w"/>
                </w:smartTagPr>
                <w:r w:rsidRPr="00731F3E">
                  <w:rPr>
                    <w:rFonts w:cs="Arial"/>
                    <w:szCs w:val="22"/>
                  </w:rPr>
                  <w:t>24 x 19</w:t>
                </w:r>
              </w:smartTag>
            </w:smartTag>
            <w:r w:rsidRPr="00731F3E">
              <w:rPr>
                <w:rFonts w:cs="Arial"/>
                <w:szCs w:val="22"/>
              </w:rPr>
              <w:t xml:space="preserve">2 punktów świetlnych w rozstawieniu ok. </w:t>
            </w:r>
            <w:smartTag w:uri="urn:schemas-microsoft-com:office:smarttags" w:element="metricconverter">
              <w:smartTagPr>
                <w:attr w:name="ProductID" w:val="10 metr￳w"/>
              </w:smartTagPr>
              <w:r w:rsidRPr="00731F3E">
                <w:rPr>
                  <w:rFonts w:cs="Arial"/>
                  <w:szCs w:val="22"/>
                </w:rPr>
                <w:t>10 mm</w:t>
              </w:r>
            </w:smartTag>
            <w:r w:rsidRPr="00731F3E">
              <w:rPr>
                <w:rFonts w:cs="Arial"/>
                <w:szCs w:val="22"/>
              </w:rPr>
              <w:t>. Interfejs komunikacyjny Ethernet;</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Wyświetlacz z systemem adoptującym jasność świecenia do warunków panujących na zewnątrz pojazdu</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Przygotowanie techniczne tablicy do prezentowania informacji:</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Oznaczenie linii w postaci alfanumerycznej;</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Nazwa przystanku końcowego w jednym bądź w dwóch wierszach;</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Możliwość prezentacji oznaczenia linii  w negatywie;</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Możliwość prezentowania dodatkowych elementów graficznych (piktogramów);</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Czas pozostały do odjazdu pojazdu z przystanku początkowego;</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Zastosowanie czytelnych czcionek tzw. bezszeryfowych;</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Tablica zewnętrzna musi prezentować informacje również podczas postoju pojazdu na przystanku początkowym i przy wyłączonym zapłonie (min czas działania systemu powinien wynosić 30 min.);</w:t>
            </w:r>
          </w:p>
          <w:p w:rsidR="00731F3E" w:rsidRPr="00731F3E" w:rsidRDefault="00731F3E" w:rsidP="00731F3E">
            <w:pPr>
              <w:pStyle w:val="Akapitzlist"/>
              <w:numPr>
                <w:ilvl w:val="0"/>
                <w:numId w:val="66"/>
              </w:numPr>
              <w:spacing w:after="200"/>
              <w:rPr>
                <w:rFonts w:cs="Arial"/>
                <w:b/>
                <w:szCs w:val="22"/>
              </w:rPr>
            </w:pPr>
            <w:r w:rsidRPr="00731F3E">
              <w:rPr>
                <w:rFonts w:cs="Arial"/>
                <w:b/>
                <w:szCs w:val="22"/>
              </w:rPr>
              <w:lastRenderedPageBreak/>
              <w:t xml:space="preserve">Wyświetlacz zewnętrzny boczny – prawa strona </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Lokalizacja tablicy: wyświetlacz umieszczony nad oknami przed drugimi drzwiami, w wydzielonej przestrzeni nad boczną szybą (zalecana) lub w górnej części bocznej szyby, jeżeli nie ma warunków do umieszczenia wyświetlacza nad szybą;</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Tablica elektroniczna, spełniająca wymagania:</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W oparciu o diody koloru bursztynowego (pomarańczowego);</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 xml:space="preserve">Wymiary tablic: min. </w:t>
            </w:r>
            <w:smartTag w:uri="urn:schemas-microsoft-com:office:smarttags" w:element="date">
              <w:smartTagPr>
                <w:attr w:name="Year" w:val="12"/>
                <w:attr w:name="Day" w:val="24"/>
                <w:attr w:name="Month" w:val="10"/>
                <w:attr w:name="ls" w:val="trans"/>
              </w:smartTagPr>
              <w:smartTag w:uri="urn:schemas-microsoft-com:office:smarttags" w:element="metricconverter">
                <w:smartTagPr>
                  <w:attr w:name="ProductID" w:val="10 metr￳w"/>
                </w:smartTagPr>
                <w:r w:rsidRPr="00731F3E">
                  <w:rPr>
                    <w:rFonts w:cs="Arial"/>
                    <w:szCs w:val="22"/>
                  </w:rPr>
                  <w:t>24 x 12</w:t>
                </w:r>
              </w:smartTag>
            </w:smartTag>
            <w:r w:rsidRPr="00731F3E">
              <w:rPr>
                <w:rFonts w:cs="Arial"/>
                <w:szCs w:val="22"/>
              </w:rPr>
              <w:t xml:space="preserve">8 punktów świetlnych w rozstawieniu ok. </w:t>
            </w:r>
            <w:smartTag w:uri="urn:schemas-microsoft-com:office:smarttags" w:element="metricconverter">
              <w:smartTagPr>
                <w:attr w:name="ProductID" w:val="10 metr￳w"/>
              </w:smartTagPr>
              <w:r w:rsidRPr="00731F3E">
                <w:rPr>
                  <w:rFonts w:cs="Arial"/>
                  <w:szCs w:val="22"/>
                </w:rPr>
                <w:t>10 mm</w:t>
              </w:r>
            </w:smartTag>
            <w:r w:rsidRPr="00731F3E">
              <w:rPr>
                <w:rFonts w:cs="Arial"/>
                <w:szCs w:val="22"/>
              </w:rPr>
              <w:t>;</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Interfejs komunikacyjny Ethernet;</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Wyświetlacz z systemem adoptującym jasność świecenia do warunków panujących na zewnątrz pojazdu;</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Przygotowanie techniczne tablicy do prezentowania informacji:</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Oznaczenie linii w postaci alfanumerycznej;</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Nazwa przystanku końcowego w jednym bądź dwóch wierszach;</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Czas pozostały do odjazdu pojazdu z przystanku początkowego;</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Możliwość wyróżnienia oznaczenia linii, w negatywie;</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Zastosowanie czytelnych czcionek tzw. bezszeryfowych;.</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Tablica zewnętrzna musi prezentować informacje również podczas postoju pojazdu na przystanku początkowym i przy wyłączonym zapłonie (min czas działania systemu powinien wynosić 30 min.);</w:t>
            </w:r>
          </w:p>
          <w:p w:rsidR="00731F3E" w:rsidRPr="00731F3E" w:rsidRDefault="00731F3E" w:rsidP="00731F3E">
            <w:pPr>
              <w:pStyle w:val="Akapitzlist"/>
              <w:numPr>
                <w:ilvl w:val="0"/>
                <w:numId w:val="66"/>
              </w:numPr>
              <w:spacing w:after="200"/>
              <w:jc w:val="both"/>
              <w:rPr>
                <w:rFonts w:cs="Arial"/>
                <w:b/>
                <w:szCs w:val="22"/>
              </w:rPr>
            </w:pPr>
            <w:r w:rsidRPr="00731F3E">
              <w:rPr>
                <w:rFonts w:cs="Arial"/>
                <w:b/>
                <w:szCs w:val="22"/>
              </w:rPr>
              <w:t xml:space="preserve">Wyświetlacz zewnętrzny tylny: </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Lokalizacja tablicy: wyświetlacz umieszczony w wydzielonej przestrzeni nad tylną szybą lub w górnej części tylnej szyby, jeżeli nie ma warunków do umieszczenia wyświetlacza nad szybą;</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Tablica elektroniczna, spełniająca wymagania:</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lastRenderedPageBreak/>
              <w:t>W oparciu o diody koloru bursztynowego (pomarańczowego);</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 xml:space="preserve">Wymiary tablicy: min. </w:t>
            </w:r>
            <w:smartTag w:uri="urn:schemas-microsoft-com:office:smarttags" w:element="date">
              <w:smartTagPr>
                <w:attr w:name="Year" w:val="48"/>
                <w:attr w:name="Day" w:val="24"/>
                <w:attr w:name="Month" w:val="10"/>
                <w:attr w:name="ls" w:val="trans"/>
              </w:smartTagPr>
              <w:smartTag w:uri="urn:schemas-microsoft-com:office:smarttags" w:element="metricconverter">
                <w:smartTagPr>
                  <w:attr w:name="ProductID" w:val="10 metr￳w"/>
                </w:smartTagPr>
                <w:r w:rsidRPr="00731F3E">
                  <w:rPr>
                    <w:rFonts w:cs="Arial"/>
                    <w:szCs w:val="22"/>
                  </w:rPr>
                  <w:t>24 x 48</w:t>
                </w:r>
              </w:smartTag>
            </w:smartTag>
            <w:r w:rsidRPr="00731F3E">
              <w:rPr>
                <w:rFonts w:cs="Arial"/>
                <w:szCs w:val="22"/>
              </w:rPr>
              <w:t xml:space="preserve"> punktów świetlnych w rozstawieniu ok. </w:t>
            </w:r>
            <w:smartTag w:uri="urn:schemas-microsoft-com:office:smarttags" w:element="metricconverter">
              <w:smartTagPr>
                <w:attr w:name="ProductID" w:val="10 metr￳w"/>
              </w:smartTagPr>
              <w:r w:rsidRPr="00731F3E">
                <w:rPr>
                  <w:rFonts w:cs="Arial"/>
                  <w:szCs w:val="22"/>
                </w:rPr>
                <w:t>10 mm</w:t>
              </w:r>
            </w:smartTag>
            <w:r w:rsidRPr="00731F3E">
              <w:rPr>
                <w:rFonts w:cs="Arial"/>
                <w:szCs w:val="22"/>
              </w:rPr>
              <w:t>;</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Interfejs komunikacyjny Ethernet</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Wyświetlacz z systemem adoptującym jasność świecenia do warunków panujących na zewnątrz pojazdu;</w:t>
            </w:r>
          </w:p>
          <w:p w:rsidR="00731F3E" w:rsidRPr="00731F3E" w:rsidRDefault="00731F3E" w:rsidP="00731F3E">
            <w:pPr>
              <w:pStyle w:val="Akapitzlist"/>
              <w:numPr>
                <w:ilvl w:val="1"/>
                <w:numId w:val="66"/>
              </w:numPr>
              <w:spacing w:after="200"/>
              <w:jc w:val="both"/>
              <w:rPr>
                <w:rFonts w:cs="Arial"/>
                <w:szCs w:val="22"/>
              </w:rPr>
            </w:pPr>
            <w:r w:rsidRPr="00731F3E">
              <w:rPr>
                <w:rFonts w:cs="Arial"/>
                <w:szCs w:val="22"/>
              </w:rPr>
              <w:t>Przygotowanie techniczne tablicy do prezentowania informacji:</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Oznaczenie linii w postaci alfanumerycznej;</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Możliwość wyróżnienia oznaczenia linii w negatywie;</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Możliwość wyświetlenia piktogramów;</w:t>
            </w:r>
          </w:p>
          <w:p w:rsidR="00731F3E" w:rsidRPr="00731F3E" w:rsidRDefault="00731F3E" w:rsidP="00731F3E">
            <w:pPr>
              <w:pStyle w:val="Akapitzlist"/>
              <w:numPr>
                <w:ilvl w:val="2"/>
                <w:numId w:val="66"/>
              </w:numPr>
              <w:spacing w:after="200"/>
              <w:jc w:val="both"/>
              <w:rPr>
                <w:rFonts w:cs="Arial"/>
                <w:szCs w:val="22"/>
              </w:rPr>
            </w:pPr>
            <w:r w:rsidRPr="00731F3E">
              <w:rPr>
                <w:rFonts w:cs="Arial"/>
                <w:szCs w:val="22"/>
              </w:rPr>
              <w:t>Zastosowanie czytelnych czcionek tzw. bezszeryfowych;</w:t>
            </w:r>
          </w:p>
          <w:p w:rsidR="00731F3E" w:rsidRPr="00166EDB" w:rsidRDefault="00731F3E" w:rsidP="00731F3E">
            <w:pPr>
              <w:numPr>
                <w:ilvl w:val="1"/>
                <w:numId w:val="66"/>
              </w:numPr>
              <w:jc w:val="both"/>
              <w:rPr>
                <w:rFonts w:cs="Arial"/>
              </w:rPr>
            </w:pPr>
            <w:r w:rsidRPr="00731F3E">
              <w:rPr>
                <w:rFonts w:cs="Arial"/>
              </w:rPr>
              <w:t>Tablica zewnętrzna musi prezentować informacje również podczas postoju pojazdu na przystanku początkowym i przy wyłączonym zapłonie (min czas działania systemu powinien wynosić 30 min.);</w:t>
            </w:r>
          </w:p>
        </w:tc>
      </w:tr>
      <w:tr w:rsidR="00731F3E" w:rsidRPr="00731F3E" w:rsidTr="0054707C">
        <w:tc>
          <w:tcPr>
            <w:tcW w:w="817" w:type="dxa"/>
          </w:tcPr>
          <w:p w:rsidR="00731F3E" w:rsidRPr="00731F3E" w:rsidRDefault="00731F3E" w:rsidP="00731F3E">
            <w:pPr>
              <w:rPr>
                <w:rFonts w:cs="Arial"/>
                <w:szCs w:val="22"/>
              </w:rPr>
            </w:pPr>
            <w:r w:rsidRPr="00731F3E">
              <w:rPr>
                <w:rFonts w:cs="Arial"/>
              </w:rPr>
              <w:lastRenderedPageBreak/>
              <w:t>XXII</w:t>
            </w:r>
          </w:p>
        </w:tc>
        <w:tc>
          <w:tcPr>
            <w:tcW w:w="1843" w:type="dxa"/>
          </w:tcPr>
          <w:p w:rsidR="00731F3E" w:rsidRPr="00731F3E" w:rsidRDefault="00731F3E" w:rsidP="00731F3E">
            <w:pPr>
              <w:rPr>
                <w:rFonts w:cs="Arial"/>
                <w:szCs w:val="22"/>
              </w:rPr>
            </w:pPr>
            <w:r w:rsidRPr="00731F3E">
              <w:rPr>
                <w:rFonts w:cs="Arial"/>
              </w:rPr>
              <w:t>Tablice wewnętrzne</w:t>
            </w:r>
          </w:p>
        </w:tc>
        <w:tc>
          <w:tcPr>
            <w:tcW w:w="12408" w:type="dxa"/>
          </w:tcPr>
          <w:p w:rsidR="00731F3E" w:rsidRPr="00731F3E" w:rsidRDefault="00731F3E" w:rsidP="00731F3E">
            <w:pPr>
              <w:pStyle w:val="Akapitzlist"/>
              <w:numPr>
                <w:ilvl w:val="0"/>
                <w:numId w:val="67"/>
              </w:numPr>
              <w:spacing w:after="200"/>
              <w:jc w:val="both"/>
              <w:rPr>
                <w:rFonts w:cs="Arial"/>
                <w:b/>
                <w:szCs w:val="22"/>
              </w:rPr>
            </w:pPr>
            <w:r w:rsidRPr="00731F3E">
              <w:rPr>
                <w:rFonts w:cs="Arial"/>
                <w:b/>
                <w:szCs w:val="22"/>
              </w:rPr>
              <w:t>Wyświetlacz wewnętrzny boczny:</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Wyświetlacz przekazuje informacje o trasie przejazdu danej linii;</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 xml:space="preserve">Funkcje wyświetlacza pełni monitor ciekłokrystaliczny o przekątnej min. </w:t>
            </w:r>
            <w:smartTag w:uri="urn:schemas-microsoft-com:office:smarttags" w:element="metricconverter">
              <w:smartTagPr>
                <w:attr w:name="ProductID" w:val="10 metr￳w"/>
              </w:smartTagPr>
              <w:r w:rsidRPr="00731F3E">
                <w:rPr>
                  <w:rFonts w:cs="Arial"/>
                  <w:szCs w:val="22"/>
                </w:rPr>
                <w:t>38”</w:t>
              </w:r>
            </w:smartTag>
            <w:r w:rsidRPr="00731F3E">
              <w:rPr>
                <w:rFonts w:cs="Arial"/>
                <w:szCs w:val="22"/>
              </w:rPr>
              <w:t xml:space="preserve"> ;</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Liczba i lokalizacja wyświetlaczy: 1 sztuka zamontowana nad oknami przed drugimi drzwiami. W przypadku ograniczeń technicznych, wyświetlacz może być zamontowany w górnej części bocznych okien po prawej stronie pojazdu;</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 xml:space="preserve">Dopuszcza się połączenie tablicy bocznej z wyświetlaczem wewnętrznym bocznym </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Przygotowania techniczne tablicy do prezentowania informacji:</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Oznaczenie linii w postaci alfanumerycznej;</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Nazwa przystanku końcowego;</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 xml:space="preserve">Przebieg trasy aktualny dla danego kursu w formie graficznej informacji „koraliki” – wszystkie przystanki na trasie, </w:t>
            </w:r>
            <w:r w:rsidRPr="00731F3E">
              <w:rPr>
                <w:rFonts w:cs="Arial"/>
                <w:szCs w:val="22"/>
              </w:rPr>
              <w:lastRenderedPageBreak/>
              <w:t>ulice, informacje o przesiadkach z rozróżnieniem na przystanki już minięte lub w innym formacie graficznym uzgodnionym z Zamawiającym w terminie do 90 dni po podpisaniu umowy;</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Wyróżnienie informacji o następnym przystanku (po odjeździe z przystanku);</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Wyróżnienie informacji o bieżącym przystanku (przed dojazdem do przystanku);</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Informacja o czasie przejazdu pomiędzy bieżącym przystankiem a każdym kolejnym na trasie aktualnej dla danego kursu;</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 xml:space="preserve">Komunikat „STOP” w przypadku naciśnięcia przez pasażera przycisku „na żądanie” </w:t>
            </w:r>
            <w:r w:rsidR="007D23DE" w:rsidRPr="00731F3E">
              <w:rPr>
                <w:rFonts w:cs="Arial"/>
                <w:szCs w:val="22"/>
              </w:rPr>
              <w:t xml:space="preserve">wyświetlający się </w:t>
            </w:r>
            <w:r w:rsidR="007D23DE">
              <w:rPr>
                <w:rFonts w:cs="Arial"/>
                <w:szCs w:val="22"/>
              </w:rPr>
              <w:t>do czasu zatrzymania pojazdu i otwarcia co najmniej jednych drzwi</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Wyświetlanie dodatkowych tekstów lub graficznych komunikatów informacyjnych (np. na wydzielonej części tablicy);</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Interfejs komunikacyjny: Ethernet.</w:t>
            </w:r>
          </w:p>
          <w:p w:rsidR="00731F3E" w:rsidRPr="00731F3E" w:rsidRDefault="00731F3E" w:rsidP="00731F3E">
            <w:pPr>
              <w:pStyle w:val="Akapitzlist"/>
              <w:numPr>
                <w:ilvl w:val="0"/>
                <w:numId w:val="67"/>
              </w:numPr>
              <w:spacing w:after="200"/>
              <w:jc w:val="both"/>
              <w:rPr>
                <w:rFonts w:cs="Arial"/>
                <w:b/>
                <w:szCs w:val="22"/>
              </w:rPr>
            </w:pPr>
            <w:r w:rsidRPr="00731F3E">
              <w:rPr>
                <w:rFonts w:cs="Arial"/>
                <w:b/>
                <w:szCs w:val="22"/>
              </w:rPr>
              <w:t>Wyświetlacz wewnętrzny podsufitowy.</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Wyświetlacz wewnętrzny podsufitowy w postaci ekranu LCD lub LED.</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 xml:space="preserve">Funkcję wyświetlacza pełni integralna cześć monitora ciekłokrystalicznego o minimalnej przekątnej 22" (obraz w formacie </w:t>
            </w:r>
            <w:smartTag w:uri="urn:schemas-microsoft-com:office:smarttags" w:element="time">
              <w:smartTagPr>
                <w:attr w:name="Minute" w:val="10"/>
                <w:attr w:name="Hour" w:val="16"/>
              </w:smartTagPr>
              <w:r w:rsidRPr="00731F3E">
                <w:rPr>
                  <w:rFonts w:cs="Arial"/>
                  <w:szCs w:val="22"/>
                </w:rPr>
                <w:t>16:10</w:t>
              </w:r>
            </w:smartTag>
            <w:r w:rsidRPr="00731F3E">
              <w:rPr>
                <w:rFonts w:cs="Arial"/>
                <w:szCs w:val="22"/>
              </w:rPr>
              <w:t xml:space="preserve"> lub 16:9), przeznaczonego do emisji przekazu informacyjno-reklamowego;</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Liczba i lokalizacja monitorów – bezpośrednio pod sufitem, w osi podłużnej pojazdu w liczbie 1 sztuki za kabiną kierowcy;</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Wydzielona na informacje cześć monitora powinna obejmować ok. 30% powierzchni monitora w górnej jego części.</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Część informacyjna prezentowana jest na podstawie danych przekazywanych z komputera pokładowego</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Przygotowanie techniczne tablicy do prezentowania informacji:</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Oznaczenie linii w postaci alfanumerycznej;</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Nazwa przystanku końcowego;</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lastRenderedPageBreak/>
              <w:t>Aktualny czas (godzina i minuty) oraz aktualna data;</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Informacja o następnym przystanku (po odjeździe z przystanku);</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Informacja o bieżącym przystanku (przed dojazdem do przystanku);</w:t>
            </w:r>
          </w:p>
          <w:p w:rsidR="00731F3E" w:rsidRPr="00731F3E" w:rsidRDefault="00731F3E" w:rsidP="00731F3E">
            <w:pPr>
              <w:pStyle w:val="Akapitzlist"/>
              <w:numPr>
                <w:ilvl w:val="2"/>
                <w:numId w:val="67"/>
              </w:numPr>
              <w:spacing w:after="200"/>
              <w:jc w:val="both"/>
              <w:rPr>
                <w:rFonts w:cs="Arial"/>
                <w:szCs w:val="22"/>
              </w:rPr>
            </w:pPr>
            <w:r w:rsidRPr="00731F3E">
              <w:rPr>
                <w:rFonts w:cs="Arial"/>
                <w:szCs w:val="22"/>
              </w:rPr>
              <w:t xml:space="preserve">Komunikat „STOP” w przypadku naciśnięcia przez pasażera przycisku „na żądanie” </w:t>
            </w:r>
            <w:r w:rsidR="007D23DE" w:rsidRPr="00731F3E">
              <w:rPr>
                <w:rFonts w:cs="Arial"/>
                <w:szCs w:val="22"/>
              </w:rPr>
              <w:t xml:space="preserve">wyświetlający się </w:t>
            </w:r>
            <w:r w:rsidR="007D23DE">
              <w:rPr>
                <w:rFonts w:cs="Arial"/>
                <w:szCs w:val="22"/>
              </w:rPr>
              <w:t>do czasu zatrzymania pojazdu i otwarcia co najmniej jednych drzwi</w:t>
            </w:r>
            <w:r w:rsidRPr="00731F3E">
              <w:rPr>
                <w:rFonts w:cs="Arial"/>
                <w:szCs w:val="22"/>
              </w:rPr>
              <w:t>;</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Dodatkowe komunikaty przygotowane przez Zamawiającego w tym komunikat o załączonej klimatyzacji;</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 xml:space="preserve">Pozostała część powierzchni monitora ok. 70% powinna umożliwiać </w:t>
            </w:r>
            <w:r w:rsidR="007D23DE" w:rsidRPr="00731F3E">
              <w:rPr>
                <w:rFonts w:cs="Arial"/>
                <w:szCs w:val="22"/>
              </w:rPr>
              <w:t xml:space="preserve">prezentowanie </w:t>
            </w:r>
            <w:r w:rsidR="007D23DE">
              <w:rPr>
                <w:rFonts w:cs="Arial"/>
                <w:szCs w:val="22"/>
              </w:rPr>
              <w:t xml:space="preserve">paska szybkich wiadomości, </w:t>
            </w:r>
            <w:r w:rsidR="007D23DE" w:rsidRPr="00731F3E">
              <w:rPr>
                <w:rFonts w:cs="Arial"/>
                <w:szCs w:val="22"/>
              </w:rPr>
              <w:t xml:space="preserve"> plansz, zdjęć i filmów reklamowych ładowanych z systemu emisji reklam</w:t>
            </w:r>
            <w:r w:rsidR="007D23DE">
              <w:rPr>
                <w:rFonts w:cs="Arial"/>
                <w:szCs w:val="22"/>
              </w:rPr>
              <w:t>,</w:t>
            </w:r>
          </w:p>
          <w:p w:rsidR="00731F3E" w:rsidRPr="00731F3E" w:rsidRDefault="00731F3E" w:rsidP="00731F3E">
            <w:pPr>
              <w:pStyle w:val="Akapitzlist"/>
              <w:numPr>
                <w:ilvl w:val="1"/>
                <w:numId w:val="67"/>
              </w:numPr>
              <w:spacing w:after="200"/>
              <w:jc w:val="both"/>
              <w:rPr>
                <w:rFonts w:cs="Arial"/>
                <w:szCs w:val="22"/>
              </w:rPr>
            </w:pPr>
            <w:r w:rsidRPr="00731F3E">
              <w:rPr>
                <w:rFonts w:cs="Arial"/>
                <w:szCs w:val="22"/>
              </w:rPr>
              <w:t>Interfejs komunikacyjny: Ethernet</w:t>
            </w:r>
          </w:p>
        </w:tc>
      </w:tr>
      <w:tr w:rsidR="00731F3E" w:rsidRPr="00731F3E" w:rsidTr="0054707C">
        <w:trPr>
          <w:trHeight w:val="274"/>
        </w:trPr>
        <w:tc>
          <w:tcPr>
            <w:tcW w:w="817" w:type="dxa"/>
          </w:tcPr>
          <w:p w:rsidR="00731F3E" w:rsidRPr="00731F3E" w:rsidRDefault="00731F3E" w:rsidP="00731F3E">
            <w:pPr>
              <w:rPr>
                <w:rFonts w:cs="Arial"/>
                <w:szCs w:val="22"/>
              </w:rPr>
            </w:pPr>
            <w:r w:rsidRPr="00731F3E">
              <w:rPr>
                <w:rFonts w:cs="Arial"/>
              </w:rPr>
              <w:lastRenderedPageBreak/>
              <w:t>XXIII</w:t>
            </w:r>
          </w:p>
        </w:tc>
        <w:tc>
          <w:tcPr>
            <w:tcW w:w="1843" w:type="dxa"/>
          </w:tcPr>
          <w:p w:rsidR="00731F3E" w:rsidRPr="00731F3E" w:rsidRDefault="00731F3E" w:rsidP="00731F3E">
            <w:pPr>
              <w:rPr>
                <w:rFonts w:cs="Arial"/>
                <w:szCs w:val="22"/>
              </w:rPr>
            </w:pPr>
            <w:r w:rsidRPr="00731F3E">
              <w:rPr>
                <w:rFonts w:cs="Arial"/>
              </w:rPr>
              <w:t>System automatycznej głosowej informacji o trasie</w:t>
            </w:r>
          </w:p>
        </w:tc>
        <w:tc>
          <w:tcPr>
            <w:tcW w:w="12408" w:type="dxa"/>
          </w:tcPr>
          <w:p w:rsidR="00731F3E" w:rsidRPr="00731F3E" w:rsidRDefault="00731F3E" w:rsidP="00731F3E">
            <w:pPr>
              <w:pStyle w:val="Akapitzlist"/>
              <w:numPr>
                <w:ilvl w:val="0"/>
                <w:numId w:val="68"/>
              </w:numPr>
              <w:spacing w:after="200"/>
              <w:rPr>
                <w:rFonts w:cs="Arial"/>
                <w:b/>
                <w:szCs w:val="22"/>
              </w:rPr>
            </w:pPr>
            <w:r w:rsidRPr="00731F3E">
              <w:rPr>
                <w:rFonts w:cs="Arial"/>
                <w:b/>
                <w:szCs w:val="22"/>
              </w:rPr>
              <w:t>System automatycznej głosowej informacji o trasie – zapowiadanie przystanków,</w:t>
            </w:r>
          </w:p>
          <w:p w:rsidR="00731F3E" w:rsidRPr="00731F3E" w:rsidRDefault="00731F3E" w:rsidP="00731F3E">
            <w:pPr>
              <w:pStyle w:val="Akapitzlist"/>
              <w:numPr>
                <w:ilvl w:val="1"/>
                <w:numId w:val="68"/>
              </w:numPr>
              <w:spacing w:after="200"/>
              <w:jc w:val="both"/>
              <w:rPr>
                <w:rFonts w:cs="Arial"/>
                <w:szCs w:val="22"/>
              </w:rPr>
            </w:pPr>
            <w:r w:rsidRPr="00731F3E">
              <w:rPr>
                <w:rFonts w:cs="Arial"/>
                <w:szCs w:val="22"/>
              </w:rPr>
              <w:t>Pojazdy muszą być wyposażone w system automatycznej głosowej zapowiedzi informacji o trasie.</w:t>
            </w:r>
          </w:p>
          <w:p w:rsidR="00731F3E" w:rsidRPr="00731F3E" w:rsidRDefault="00731F3E" w:rsidP="00731F3E">
            <w:pPr>
              <w:pStyle w:val="Akapitzlist"/>
              <w:numPr>
                <w:ilvl w:val="1"/>
                <w:numId w:val="68"/>
              </w:numPr>
              <w:spacing w:after="200"/>
              <w:jc w:val="both"/>
              <w:rPr>
                <w:rFonts w:cs="Arial"/>
                <w:szCs w:val="22"/>
              </w:rPr>
            </w:pPr>
            <w:r w:rsidRPr="00731F3E">
              <w:rPr>
                <w:rFonts w:cs="Arial"/>
                <w:szCs w:val="22"/>
              </w:rPr>
              <w:t>System musi posiadać dwa niezależne kanały – po jednym wewnątrz i na zewnątrz pojazdu;</w:t>
            </w:r>
          </w:p>
          <w:p w:rsidR="00731F3E" w:rsidRPr="00731F3E" w:rsidRDefault="00731F3E" w:rsidP="00731F3E">
            <w:pPr>
              <w:pStyle w:val="Akapitzlist"/>
              <w:numPr>
                <w:ilvl w:val="1"/>
                <w:numId w:val="68"/>
              </w:numPr>
              <w:spacing w:after="200"/>
              <w:rPr>
                <w:rFonts w:cs="Arial"/>
                <w:szCs w:val="22"/>
              </w:rPr>
            </w:pPr>
            <w:r w:rsidRPr="00731F3E">
              <w:rPr>
                <w:rFonts w:cs="Arial"/>
                <w:szCs w:val="22"/>
              </w:rPr>
              <w:t xml:space="preserve">Realizacja (wygłaszanie) komunikatów głosowych zapisanych w formacie wav/mp3 </w:t>
            </w:r>
          </w:p>
          <w:p w:rsidR="00731F3E" w:rsidRPr="00206961" w:rsidRDefault="009D36DE" w:rsidP="00731F3E">
            <w:pPr>
              <w:pStyle w:val="Akapitzlist"/>
              <w:numPr>
                <w:ilvl w:val="1"/>
                <w:numId w:val="68"/>
              </w:numPr>
              <w:spacing w:after="200"/>
              <w:jc w:val="both"/>
              <w:rPr>
                <w:rFonts w:cs="Arial"/>
                <w:szCs w:val="22"/>
              </w:rPr>
            </w:pPr>
            <w:r w:rsidRPr="00206961">
              <w:rPr>
                <w:rFonts w:cs="Arial"/>
                <w:szCs w:val="22"/>
              </w:rPr>
              <w:t>System musi przystosowywać poziom głośności emitowanych komunikatów wygłaszanych wewnątrz pojazdu do głośności tła</w:t>
            </w:r>
          </w:p>
          <w:p w:rsidR="00731F3E" w:rsidRPr="00206961" w:rsidRDefault="009D36DE" w:rsidP="00731F3E">
            <w:pPr>
              <w:pStyle w:val="Akapitzlist"/>
              <w:numPr>
                <w:ilvl w:val="2"/>
                <w:numId w:val="68"/>
              </w:numPr>
              <w:spacing w:after="200"/>
              <w:jc w:val="both"/>
              <w:rPr>
                <w:rFonts w:cs="Arial"/>
                <w:szCs w:val="22"/>
              </w:rPr>
            </w:pPr>
            <w:r w:rsidRPr="00206961">
              <w:rPr>
                <w:rFonts w:cs="Arial"/>
              </w:rPr>
              <w:t>Poziom głośności emitowanych komunikatów powinien mieć możliwość płynnej regulacji przez użytkownika powyżej poziomu głośności tła w zakresie od 1dB do 5dB</w:t>
            </w:r>
            <w:r w:rsidRPr="00206961">
              <w:rPr>
                <w:rFonts w:cs="Arial"/>
                <w:bCs w:val="0"/>
                <w:szCs w:val="22"/>
              </w:rPr>
              <w:t>,</w:t>
            </w:r>
            <w:del w:id="2" w:author="Gryz Marcin" w:date="2016-06-28T09:17:00Z">
              <w:r w:rsidR="00731F3E" w:rsidRPr="00206961" w:rsidDel="00B66FE3">
                <w:rPr>
                  <w:rFonts w:cs="Arial"/>
                  <w:szCs w:val="22"/>
                </w:rPr>
                <w:delText xml:space="preserve"> </w:delText>
              </w:r>
            </w:del>
          </w:p>
          <w:p w:rsidR="00731F3E" w:rsidRPr="00206961" w:rsidRDefault="009D36DE" w:rsidP="00731F3E">
            <w:pPr>
              <w:pStyle w:val="Akapitzlist"/>
              <w:numPr>
                <w:ilvl w:val="2"/>
                <w:numId w:val="68"/>
              </w:numPr>
              <w:spacing w:after="200"/>
              <w:jc w:val="both"/>
              <w:rPr>
                <w:rFonts w:cs="Arial"/>
                <w:szCs w:val="22"/>
              </w:rPr>
            </w:pPr>
            <w:r w:rsidRPr="00206961">
              <w:rPr>
                <w:rFonts w:cs="Arial"/>
                <w:szCs w:val="22"/>
              </w:rPr>
              <w:t>Punkty pomiaru kontrolnego: między pierwszymi a drugimi drzwiami</w:t>
            </w:r>
            <w:r w:rsidR="007D23DE" w:rsidRPr="00206961">
              <w:rPr>
                <w:rFonts w:cs="Arial"/>
                <w:szCs w:val="22"/>
              </w:rPr>
              <w:t xml:space="preserve"> oraz drugi między drugimi a ostatnimi drzwiami</w:t>
            </w:r>
            <w:r w:rsidR="00731F3E" w:rsidRPr="00206961">
              <w:rPr>
                <w:rFonts w:cs="Arial"/>
                <w:szCs w:val="22"/>
              </w:rPr>
              <w:t xml:space="preserve">, </w:t>
            </w:r>
          </w:p>
          <w:p w:rsidR="00731F3E" w:rsidRPr="00731F3E" w:rsidRDefault="00731F3E" w:rsidP="00731F3E">
            <w:pPr>
              <w:pStyle w:val="Akapitzlist"/>
              <w:numPr>
                <w:ilvl w:val="1"/>
                <w:numId w:val="68"/>
              </w:numPr>
              <w:spacing w:after="200"/>
              <w:jc w:val="both"/>
              <w:rPr>
                <w:rFonts w:cs="Arial"/>
                <w:szCs w:val="22"/>
              </w:rPr>
            </w:pPr>
            <w:r w:rsidRPr="00731F3E">
              <w:rPr>
                <w:rFonts w:cs="Arial"/>
                <w:szCs w:val="22"/>
              </w:rPr>
              <w:t>Przygotowanie techniczne systemu do prezentowania informacji:</w:t>
            </w:r>
          </w:p>
          <w:p w:rsidR="00731F3E" w:rsidRPr="00731F3E" w:rsidRDefault="00731F3E" w:rsidP="00731F3E">
            <w:pPr>
              <w:pStyle w:val="Akapitzlist"/>
              <w:numPr>
                <w:ilvl w:val="2"/>
                <w:numId w:val="68"/>
              </w:numPr>
              <w:spacing w:after="200"/>
              <w:jc w:val="both"/>
              <w:rPr>
                <w:rFonts w:cs="Arial"/>
                <w:szCs w:val="22"/>
              </w:rPr>
            </w:pPr>
            <w:r w:rsidRPr="00731F3E">
              <w:rPr>
                <w:rFonts w:cs="Arial"/>
                <w:szCs w:val="22"/>
              </w:rPr>
              <w:t>Komunikaty o oznaczeniu i kierunku linii (opcjonalnie na zewnątrz pojazdu);</w:t>
            </w:r>
          </w:p>
          <w:p w:rsidR="00731F3E" w:rsidRPr="00731F3E" w:rsidRDefault="00731F3E" w:rsidP="00731F3E">
            <w:pPr>
              <w:pStyle w:val="Akapitzlist"/>
              <w:numPr>
                <w:ilvl w:val="2"/>
                <w:numId w:val="68"/>
              </w:numPr>
              <w:spacing w:after="200"/>
              <w:jc w:val="both"/>
              <w:rPr>
                <w:rFonts w:cs="Arial"/>
                <w:szCs w:val="22"/>
              </w:rPr>
            </w:pPr>
            <w:r w:rsidRPr="00731F3E">
              <w:rPr>
                <w:rFonts w:cs="Arial"/>
                <w:szCs w:val="22"/>
              </w:rPr>
              <w:t>Komunikaty z nazwą następnego przystanku;</w:t>
            </w:r>
          </w:p>
          <w:p w:rsidR="00731F3E" w:rsidRPr="00731F3E" w:rsidRDefault="00731F3E" w:rsidP="00731F3E">
            <w:pPr>
              <w:pStyle w:val="Akapitzlist"/>
              <w:numPr>
                <w:ilvl w:val="2"/>
                <w:numId w:val="68"/>
              </w:numPr>
              <w:spacing w:after="200"/>
              <w:jc w:val="both"/>
              <w:rPr>
                <w:rFonts w:cs="Arial"/>
                <w:szCs w:val="22"/>
              </w:rPr>
            </w:pPr>
            <w:r w:rsidRPr="00731F3E">
              <w:rPr>
                <w:rFonts w:cs="Arial"/>
                <w:szCs w:val="22"/>
              </w:rPr>
              <w:lastRenderedPageBreak/>
              <w:t>Komunikaty z nazwą bieżącego przystanku;</w:t>
            </w:r>
          </w:p>
          <w:p w:rsidR="00731F3E" w:rsidRPr="00731F3E" w:rsidRDefault="00731F3E" w:rsidP="00731F3E">
            <w:pPr>
              <w:pStyle w:val="Akapitzlist"/>
              <w:numPr>
                <w:ilvl w:val="2"/>
                <w:numId w:val="68"/>
              </w:numPr>
              <w:spacing w:after="200"/>
              <w:jc w:val="both"/>
              <w:rPr>
                <w:rFonts w:cs="Arial"/>
                <w:szCs w:val="22"/>
              </w:rPr>
            </w:pPr>
            <w:r w:rsidRPr="00731F3E">
              <w:rPr>
                <w:rFonts w:cs="Arial"/>
                <w:szCs w:val="22"/>
              </w:rPr>
              <w:t>Komunikaty o charakterze przystanków (np. „na żądanie”, granica strefy biletowej);</w:t>
            </w:r>
          </w:p>
          <w:p w:rsidR="00731F3E" w:rsidRPr="00731F3E" w:rsidRDefault="00731F3E" w:rsidP="00731F3E">
            <w:pPr>
              <w:pStyle w:val="Akapitzlist"/>
              <w:numPr>
                <w:ilvl w:val="2"/>
                <w:numId w:val="68"/>
              </w:numPr>
              <w:spacing w:after="200"/>
              <w:jc w:val="both"/>
              <w:rPr>
                <w:rFonts w:cs="Arial"/>
                <w:szCs w:val="22"/>
              </w:rPr>
            </w:pPr>
            <w:r w:rsidRPr="00731F3E">
              <w:rPr>
                <w:rFonts w:cs="Arial"/>
                <w:szCs w:val="22"/>
              </w:rPr>
              <w:t>Informacje o przesiadkach;</w:t>
            </w:r>
          </w:p>
          <w:p w:rsidR="00731F3E" w:rsidRPr="00731F3E" w:rsidRDefault="00731F3E" w:rsidP="00731F3E">
            <w:pPr>
              <w:pStyle w:val="Akapitzlist"/>
              <w:numPr>
                <w:ilvl w:val="2"/>
                <w:numId w:val="68"/>
              </w:numPr>
              <w:spacing w:after="200"/>
              <w:jc w:val="both"/>
              <w:rPr>
                <w:rFonts w:cs="Arial"/>
                <w:szCs w:val="22"/>
              </w:rPr>
            </w:pPr>
            <w:r w:rsidRPr="00731F3E">
              <w:rPr>
                <w:rFonts w:cs="Arial"/>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 w Krakowie” oraz możliwość wprowadzenia w przyszłości innych komunikatów wymaganych przez organizatora Komunikacji Miejskiej w Krakowie</w:t>
            </w:r>
          </w:p>
          <w:p w:rsidR="00731F3E" w:rsidRPr="00731F3E" w:rsidRDefault="00731F3E" w:rsidP="00731F3E">
            <w:pPr>
              <w:numPr>
                <w:ilvl w:val="1"/>
                <w:numId w:val="68"/>
              </w:numPr>
              <w:jc w:val="both"/>
              <w:rPr>
                <w:rFonts w:cs="Arial"/>
              </w:rPr>
            </w:pPr>
            <w:r w:rsidRPr="00731F3E">
              <w:rPr>
                <w:rFonts w:cs="Arial"/>
              </w:rPr>
              <w:t>Komunikaty zapowiedzi głosowych w wymaganym formacie dostarczy Zamawiający</w:t>
            </w:r>
          </w:p>
        </w:tc>
      </w:tr>
      <w:tr w:rsidR="00731F3E" w:rsidRPr="00731F3E" w:rsidTr="0054707C">
        <w:tc>
          <w:tcPr>
            <w:tcW w:w="817" w:type="dxa"/>
          </w:tcPr>
          <w:p w:rsidR="00731F3E" w:rsidRPr="00731F3E" w:rsidRDefault="00731F3E" w:rsidP="00731F3E">
            <w:pPr>
              <w:rPr>
                <w:rFonts w:cs="Arial"/>
                <w:szCs w:val="22"/>
              </w:rPr>
            </w:pPr>
            <w:r w:rsidRPr="00731F3E">
              <w:rPr>
                <w:rFonts w:cs="Arial"/>
              </w:rPr>
              <w:lastRenderedPageBreak/>
              <w:t>XXIV</w:t>
            </w:r>
          </w:p>
        </w:tc>
        <w:tc>
          <w:tcPr>
            <w:tcW w:w="1843" w:type="dxa"/>
          </w:tcPr>
          <w:p w:rsidR="00731F3E" w:rsidRPr="00731F3E" w:rsidRDefault="00731F3E" w:rsidP="00731F3E">
            <w:pPr>
              <w:rPr>
                <w:rFonts w:cs="Arial"/>
                <w:szCs w:val="22"/>
              </w:rPr>
            </w:pPr>
            <w:r w:rsidRPr="00731F3E">
              <w:rPr>
                <w:rFonts w:cs="Arial"/>
              </w:rPr>
              <w:t>Urządzenia kasujące bilety</w:t>
            </w:r>
          </w:p>
        </w:tc>
        <w:tc>
          <w:tcPr>
            <w:tcW w:w="12408" w:type="dxa"/>
          </w:tcPr>
          <w:p w:rsidR="00731F3E" w:rsidRPr="00731F3E" w:rsidRDefault="00731F3E" w:rsidP="00B72AAC">
            <w:pPr>
              <w:pStyle w:val="Akapitzlist"/>
              <w:spacing w:after="200"/>
              <w:ind w:left="360"/>
              <w:jc w:val="both"/>
              <w:rPr>
                <w:rFonts w:cs="Arial"/>
                <w:szCs w:val="22"/>
              </w:rPr>
            </w:pPr>
            <w:r w:rsidRPr="00731F3E">
              <w:rPr>
                <w:rFonts w:cs="Arial"/>
                <w:szCs w:val="22"/>
              </w:rPr>
              <w:t>Kasownik biletowy - typu R&amp;G KRG8 z czytnikiem Krakowskiej Karty Miejskiej przeznaczony do obsługi biletów papierowych i elektronicznych lub inny równoważny spełniający wymagania:</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Dotykowy wyświetlacz graficzny umożliwiający między innymi wybór taryfy, rodzaju ulgi, obsługujący strefy biletowe, taryfę odległościową</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Wyświetlacz powinien prezentować:</w:t>
            </w:r>
          </w:p>
          <w:p w:rsidR="00731F3E" w:rsidRPr="00731F3E" w:rsidRDefault="00731F3E" w:rsidP="00731F3E">
            <w:pPr>
              <w:pStyle w:val="Akapitzlist"/>
              <w:numPr>
                <w:ilvl w:val="1"/>
                <w:numId w:val="69"/>
              </w:numPr>
              <w:spacing w:after="200"/>
              <w:jc w:val="both"/>
              <w:rPr>
                <w:rFonts w:cs="Arial"/>
                <w:szCs w:val="22"/>
              </w:rPr>
            </w:pPr>
            <w:r w:rsidRPr="00731F3E">
              <w:rPr>
                <w:rFonts w:cs="Arial"/>
                <w:szCs w:val="22"/>
              </w:rPr>
              <w:t>Aktualny datę i godzinę</w:t>
            </w:r>
          </w:p>
          <w:p w:rsidR="00731F3E" w:rsidRPr="00731F3E" w:rsidRDefault="00731F3E" w:rsidP="00731F3E">
            <w:pPr>
              <w:pStyle w:val="Akapitzlist"/>
              <w:numPr>
                <w:ilvl w:val="1"/>
                <w:numId w:val="69"/>
              </w:numPr>
              <w:spacing w:after="200"/>
              <w:jc w:val="both"/>
              <w:rPr>
                <w:rFonts w:cs="Arial"/>
                <w:szCs w:val="22"/>
              </w:rPr>
            </w:pPr>
            <w:r w:rsidRPr="00731F3E">
              <w:rPr>
                <w:rFonts w:cs="Arial"/>
                <w:szCs w:val="22"/>
              </w:rPr>
              <w:t xml:space="preserve">Przebieg trasy wraz z lokalizacją na przystankach wyświetlając w sposób graficzny jeden przystanek pominięty oraz 4 kolejne przystanki. </w:t>
            </w:r>
          </w:p>
          <w:p w:rsidR="00731F3E" w:rsidRPr="00731F3E" w:rsidRDefault="00731F3E" w:rsidP="00731F3E">
            <w:pPr>
              <w:pStyle w:val="Akapitzlist"/>
              <w:numPr>
                <w:ilvl w:val="1"/>
                <w:numId w:val="69"/>
              </w:numPr>
              <w:spacing w:after="200"/>
              <w:jc w:val="both"/>
              <w:rPr>
                <w:rFonts w:cs="Arial"/>
                <w:szCs w:val="22"/>
              </w:rPr>
            </w:pPr>
            <w:r w:rsidRPr="00731F3E">
              <w:rPr>
                <w:rFonts w:cs="Arial"/>
                <w:szCs w:val="22"/>
              </w:rPr>
              <w:t>Informację o zablokowaniu kasownika</w:t>
            </w:r>
          </w:p>
          <w:p w:rsidR="00731F3E" w:rsidRPr="00731F3E" w:rsidRDefault="00731F3E" w:rsidP="00731F3E">
            <w:pPr>
              <w:pStyle w:val="Akapitzlist"/>
              <w:numPr>
                <w:ilvl w:val="1"/>
                <w:numId w:val="69"/>
              </w:numPr>
              <w:spacing w:after="200"/>
              <w:jc w:val="both"/>
              <w:rPr>
                <w:rFonts w:cs="Arial"/>
                <w:szCs w:val="22"/>
              </w:rPr>
            </w:pPr>
            <w:r w:rsidRPr="00731F3E">
              <w:rPr>
                <w:rFonts w:cs="Arial"/>
                <w:szCs w:val="22"/>
              </w:rPr>
              <w:t>Informację o awarii kasownika</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Stopień ochrony urządzenia co najmniej IP20, obudowa wykonana z metalu</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 xml:space="preserve">Wyświetlacz graficzny o przekątnej </w:t>
            </w:r>
            <w:smartTag w:uri="urn:schemas-microsoft-com:office:smarttags" w:element="metricconverter">
              <w:smartTagPr>
                <w:attr w:name="ProductID" w:val="7”"/>
              </w:smartTagPr>
              <w:r w:rsidRPr="00731F3E">
                <w:rPr>
                  <w:rFonts w:cs="Arial"/>
                  <w:szCs w:val="22"/>
                </w:rPr>
                <w:t>7”</w:t>
              </w:r>
            </w:smartTag>
            <w:r w:rsidRPr="00731F3E">
              <w:rPr>
                <w:rFonts w:cs="Arial"/>
                <w:szCs w:val="22"/>
              </w:rPr>
              <w:t xml:space="preserve"> i rozdzielczości min. 800x480 pikseli</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Szyba wyświetlacza powinna być wykonana ze szkła hartowanego</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 xml:space="preserve">Szerokość szczeliny do kasowania biletów powinna umożliwić skasowanie biletu o szerokości </w:t>
            </w:r>
            <w:smartTag w:uri="urn:schemas-microsoft-com:office:smarttags" w:element="metricconverter">
              <w:smartTagPr>
                <w:attr w:name="ProductID" w:val="36 mm"/>
              </w:smartTagPr>
              <w:r w:rsidRPr="00731F3E">
                <w:rPr>
                  <w:rFonts w:cs="Arial"/>
                  <w:szCs w:val="22"/>
                </w:rPr>
                <w:t>36 mm</w:t>
              </w:r>
            </w:smartTag>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lastRenderedPageBreak/>
              <w:t>Gramatura papieru na którym drukowany jest bilet wynosi co najmniej 80 g/m</w:t>
            </w:r>
            <w:r w:rsidRPr="00731F3E">
              <w:rPr>
                <w:rFonts w:cs="Arial"/>
                <w:szCs w:val="22"/>
                <w:vertAlign w:val="superscript"/>
              </w:rPr>
              <w:t>2</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Kasownik powinien być wyposażony w drukarkę igłową.</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Czytnik kart bezstykowych obsługujący Krakowską Kartę Miejską działającą w oparciu o standard kart Mifare i Mifare+ oraz Małopolską Kartę Aglomeracyjną działającą w oparciu o standard JCOP 2.4.2 R3 z emulacją standardu Mifare w zakresie obsługi biletu okresowego Komunikacji Miejskiej w Krakowie</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Możliwość nadrukowania 18 znaków w uzgodnionej postaci;</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Podczas wydruku (kasowania biletu) bilet ma być nakłuwany/dziurkowany;</w:t>
            </w:r>
          </w:p>
          <w:p w:rsidR="00731F3E" w:rsidRPr="00731F3E" w:rsidRDefault="00731F3E" w:rsidP="00731F3E">
            <w:pPr>
              <w:pStyle w:val="Akapitzlist"/>
              <w:numPr>
                <w:ilvl w:val="0"/>
                <w:numId w:val="69"/>
              </w:numPr>
              <w:spacing w:after="200"/>
              <w:jc w:val="both"/>
              <w:rPr>
                <w:rFonts w:cs="Arial"/>
                <w:szCs w:val="22"/>
                <w:u w:val="single"/>
              </w:rPr>
            </w:pPr>
            <w:r w:rsidRPr="00731F3E">
              <w:rPr>
                <w:rFonts w:cs="Arial"/>
                <w:szCs w:val="22"/>
              </w:rPr>
              <w:t>Możliwość zablokowania kasownika w czasie przeprowadzanej kontroli;</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 xml:space="preserve">Zastosowany kasownik powinien w przyszłości pozwalać na współpracę z biletem elektronicznym na zasadzie „meldowania” wejść i wyjść z pojazdu. </w:t>
            </w:r>
          </w:p>
          <w:p w:rsidR="00731F3E" w:rsidRPr="00731F3E" w:rsidRDefault="00731F3E" w:rsidP="00731F3E">
            <w:pPr>
              <w:pStyle w:val="Akapitzlist"/>
              <w:numPr>
                <w:ilvl w:val="0"/>
                <w:numId w:val="69"/>
              </w:numPr>
              <w:spacing w:after="200"/>
              <w:jc w:val="both"/>
              <w:rPr>
                <w:rFonts w:cs="Arial"/>
                <w:szCs w:val="22"/>
              </w:rPr>
            </w:pPr>
            <w:r w:rsidRPr="00731F3E">
              <w:rPr>
                <w:rFonts w:cs="Arial"/>
                <w:szCs w:val="22"/>
              </w:rPr>
              <w:t>Interfejs komunikacyjny Ethernet;</w:t>
            </w:r>
          </w:p>
          <w:p w:rsidR="00731F3E" w:rsidRPr="00731F3E" w:rsidRDefault="00731F3E" w:rsidP="00731F3E">
            <w:pPr>
              <w:pStyle w:val="Akapitzlist"/>
              <w:numPr>
                <w:ilvl w:val="0"/>
                <w:numId w:val="69"/>
              </w:numPr>
              <w:spacing w:after="200"/>
              <w:jc w:val="both"/>
              <w:rPr>
                <w:rFonts w:cs="Arial"/>
                <w:szCs w:val="22"/>
                <w:u w:val="single"/>
              </w:rPr>
            </w:pPr>
            <w:r w:rsidRPr="00731F3E">
              <w:rPr>
                <w:rFonts w:cs="Arial"/>
                <w:szCs w:val="22"/>
              </w:rPr>
              <w:t>Lokalizacja kasowników:</w:t>
            </w:r>
          </w:p>
          <w:p w:rsidR="00731F3E" w:rsidRPr="00731F3E" w:rsidRDefault="00731F3E" w:rsidP="00731F3E">
            <w:pPr>
              <w:pStyle w:val="Akapitzlist"/>
              <w:numPr>
                <w:ilvl w:val="1"/>
                <w:numId w:val="69"/>
              </w:numPr>
              <w:spacing w:after="200"/>
              <w:jc w:val="both"/>
              <w:rPr>
                <w:rFonts w:cs="Arial"/>
                <w:szCs w:val="22"/>
                <w:u w:val="single"/>
              </w:rPr>
            </w:pPr>
            <w:r w:rsidRPr="00731F3E">
              <w:rPr>
                <w:rFonts w:cs="Arial"/>
                <w:szCs w:val="22"/>
              </w:rPr>
              <w:t>Pierwsze drzwi – 1 kasownik montowany na przednim pomoście na najbliższej poręczy przy pierwszych drzwiach, zalecany montaż we wnęce kabiny;</w:t>
            </w:r>
          </w:p>
          <w:p w:rsidR="00731F3E" w:rsidRPr="00731F3E" w:rsidRDefault="00731F3E" w:rsidP="00731F3E">
            <w:pPr>
              <w:pStyle w:val="Akapitzlist"/>
              <w:numPr>
                <w:ilvl w:val="1"/>
                <w:numId w:val="69"/>
              </w:numPr>
              <w:spacing w:after="200"/>
              <w:jc w:val="both"/>
              <w:rPr>
                <w:rFonts w:cs="Arial"/>
                <w:szCs w:val="22"/>
                <w:u w:val="single"/>
              </w:rPr>
            </w:pPr>
            <w:r w:rsidRPr="00731F3E">
              <w:rPr>
                <w:rFonts w:cs="Arial"/>
                <w:szCs w:val="22"/>
              </w:rPr>
              <w:t>Kolejne drzwi – na obu poręczach;</w:t>
            </w:r>
          </w:p>
          <w:p w:rsidR="00731F3E" w:rsidRPr="00731F3E" w:rsidRDefault="00731F3E" w:rsidP="00731F3E">
            <w:pPr>
              <w:pStyle w:val="Akapitzlist"/>
              <w:numPr>
                <w:ilvl w:val="1"/>
                <w:numId w:val="69"/>
              </w:numPr>
              <w:spacing w:after="200"/>
              <w:jc w:val="both"/>
              <w:rPr>
                <w:rFonts w:cs="Arial"/>
                <w:szCs w:val="22"/>
                <w:u w:val="single"/>
              </w:rPr>
            </w:pPr>
            <w:r w:rsidRPr="00731F3E">
              <w:rPr>
                <w:rFonts w:cs="Arial"/>
                <w:szCs w:val="22"/>
              </w:rPr>
              <w:t xml:space="preserve">Ostatnie drzwi – 1 kasownik na </w:t>
            </w:r>
            <w:r w:rsidR="00AC029E" w:rsidRPr="00731F3E">
              <w:rPr>
                <w:rFonts w:cs="Arial"/>
                <w:szCs w:val="22"/>
              </w:rPr>
              <w:t xml:space="preserve">poręczy naprzeciw drzwi lub </w:t>
            </w:r>
            <w:r w:rsidRPr="00731F3E">
              <w:rPr>
                <w:rFonts w:cs="Arial"/>
                <w:szCs w:val="22"/>
              </w:rPr>
              <w:t xml:space="preserve">zabudowie </w:t>
            </w:r>
          </w:p>
          <w:p w:rsidR="00731F3E" w:rsidRPr="00731F3E" w:rsidRDefault="00731F3E" w:rsidP="00731F3E">
            <w:pPr>
              <w:pStyle w:val="Akapitzlist"/>
              <w:numPr>
                <w:ilvl w:val="1"/>
                <w:numId w:val="69"/>
              </w:numPr>
              <w:spacing w:after="200"/>
              <w:jc w:val="both"/>
              <w:rPr>
                <w:rFonts w:cs="Arial"/>
                <w:szCs w:val="22"/>
                <w:u w:val="single"/>
              </w:rPr>
            </w:pPr>
            <w:r w:rsidRPr="00731F3E">
              <w:rPr>
                <w:rFonts w:cs="Arial"/>
                <w:szCs w:val="22"/>
              </w:rPr>
              <w:t>Dodatkowy kasownik w okolicy automatu biletowego</w:t>
            </w:r>
          </w:p>
          <w:p w:rsidR="00731F3E" w:rsidRPr="00731F3E" w:rsidRDefault="00731F3E" w:rsidP="00731F3E">
            <w:pPr>
              <w:pStyle w:val="Akapitzlist"/>
              <w:numPr>
                <w:ilvl w:val="0"/>
                <w:numId w:val="69"/>
              </w:numPr>
              <w:spacing w:after="200"/>
              <w:jc w:val="both"/>
              <w:rPr>
                <w:rFonts w:cs="Arial"/>
                <w:szCs w:val="22"/>
                <w:u w:val="single"/>
              </w:rPr>
            </w:pPr>
            <w:r w:rsidRPr="00731F3E">
              <w:rPr>
                <w:rFonts w:cs="Arial"/>
                <w:szCs w:val="22"/>
              </w:rPr>
              <w:t xml:space="preserve">Wysokość szczeliny kasującej bilet – </w:t>
            </w:r>
            <w:smartTag w:uri="urn:schemas-microsoft-com:office:smarttags" w:element="metricconverter">
              <w:smartTagPr>
                <w:attr w:name="ProductID" w:val="120 cm"/>
              </w:smartTagPr>
              <w:r w:rsidRPr="00731F3E">
                <w:rPr>
                  <w:rFonts w:cs="Arial"/>
                  <w:szCs w:val="22"/>
                </w:rPr>
                <w:t>120 cm</w:t>
              </w:r>
            </w:smartTag>
            <w:r w:rsidRPr="00731F3E">
              <w:rPr>
                <w:rFonts w:cs="Arial"/>
                <w:szCs w:val="22"/>
              </w:rPr>
              <w:t xml:space="preserve"> +/- </w:t>
            </w:r>
            <w:smartTag w:uri="urn:schemas-microsoft-com:office:smarttags" w:element="metricconverter">
              <w:smartTagPr>
                <w:attr w:name="ProductID" w:val="5 cm"/>
              </w:smartTagPr>
              <w:r w:rsidRPr="00731F3E">
                <w:rPr>
                  <w:rFonts w:cs="Arial"/>
                  <w:szCs w:val="22"/>
                </w:rPr>
                <w:t>5 cm</w:t>
              </w:r>
            </w:smartTag>
            <w:r w:rsidRPr="00731F3E">
              <w:rPr>
                <w:rFonts w:cs="Arial"/>
                <w:szCs w:val="22"/>
              </w:rPr>
              <w:t xml:space="preserve"> od podłogi pojazdu;</w:t>
            </w:r>
          </w:p>
          <w:p w:rsidR="00731F3E" w:rsidRDefault="00731F3E" w:rsidP="00731F3E">
            <w:pPr>
              <w:numPr>
                <w:ilvl w:val="0"/>
                <w:numId w:val="69"/>
              </w:numPr>
              <w:jc w:val="both"/>
              <w:rPr>
                <w:rFonts w:cs="Arial"/>
              </w:rPr>
            </w:pPr>
            <w:r w:rsidRPr="00731F3E">
              <w:rPr>
                <w:rFonts w:cs="Arial"/>
              </w:rPr>
              <w:t>Dokładne miejsce montażu musi zostać przedstawione do akceptacji Zamawiającemu w terminie do 90 dni po podpisaniu umowy</w:t>
            </w:r>
          </w:p>
          <w:p w:rsidR="00B66FE3" w:rsidRPr="00731F3E" w:rsidRDefault="00B66FE3" w:rsidP="00731F3E">
            <w:pPr>
              <w:numPr>
                <w:ilvl w:val="0"/>
                <w:numId w:val="69"/>
              </w:numPr>
              <w:jc w:val="both"/>
              <w:rPr>
                <w:rFonts w:cs="Arial"/>
              </w:rPr>
            </w:pPr>
            <w:r>
              <w:rPr>
                <w:rFonts w:cs="Arial"/>
              </w:rPr>
              <w:t>Wymagana jest dostawa zapasowych kasowników w ilości i kompletacji identycznej jak zastosowana w pojeździe.</w:t>
            </w:r>
          </w:p>
        </w:tc>
      </w:tr>
      <w:tr w:rsidR="00731F3E" w:rsidRPr="00731F3E" w:rsidTr="0054707C">
        <w:tc>
          <w:tcPr>
            <w:tcW w:w="817" w:type="dxa"/>
          </w:tcPr>
          <w:p w:rsidR="00731F3E" w:rsidRPr="00731F3E" w:rsidRDefault="00731F3E" w:rsidP="00731F3E">
            <w:pPr>
              <w:rPr>
                <w:rFonts w:cs="Arial"/>
                <w:szCs w:val="22"/>
              </w:rPr>
            </w:pPr>
            <w:r w:rsidRPr="00731F3E">
              <w:rPr>
                <w:rFonts w:cs="Arial"/>
              </w:rPr>
              <w:lastRenderedPageBreak/>
              <w:t>XXV</w:t>
            </w:r>
          </w:p>
        </w:tc>
        <w:tc>
          <w:tcPr>
            <w:tcW w:w="1843" w:type="dxa"/>
          </w:tcPr>
          <w:p w:rsidR="00731F3E" w:rsidRPr="00731F3E" w:rsidRDefault="00731F3E" w:rsidP="00731F3E">
            <w:pPr>
              <w:rPr>
                <w:rFonts w:cs="Arial"/>
                <w:szCs w:val="22"/>
              </w:rPr>
            </w:pPr>
            <w:r w:rsidRPr="00731F3E">
              <w:rPr>
                <w:rFonts w:cs="Arial"/>
              </w:rPr>
              <w:t>Automat biletowy</w:t>
            </w:r>
          </w:p>
        </w:tc>
        <w:tc>
          <w:tcPr>
            <w:tcW w:w="12408" w:type="dxa"/>
          </w:tcPr>
          <w:p w:rsidR="00731F3E" w:rsidRPr="00731F3E" w:rsidRDefault="00731F3E" w:rsidP="00731F3E">
            <w:pPr>
              <w:pStyle w:val="Akapitzlist"/>
              <w:numPr>
                <w:ilvl w:val="0"/>
                <w:numId w:val="70"/>
              </w:numPr>
              <w:spacing w:after="200"/>
              <w:jc w:val="both"/>
              <w:rPr>
                <w:rFonts w:cs="Arial"/>
                <w:szCs w:val="22"/>
              </w:rPr>
            </w:pPr>
            <w:r w:rsidRPr="00731F3E">
              <w:rPr>
                <w:rFonts w:cs="Arial"/>
                <w:szCs w:val="22"/>
              </w:rPr>
              <w:t>Automat biletowy typu Elgeba Ticomat 8010 przyjmujący płatności bilonem oraz bezstykowymi kartami płatniczym typu PayPass/PayWave i NFC lub inny równoważny spełniający wymagania:</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lastRenderedPageBreak/>
              <w:t>Automat posiadający kolorowy dotykowy wyświetlacz graficzny, min.  jedną drukarkę termiczną, wyposażony w 6 magazynów karuzelowych do przyjmowania i wydawania monet oraz  umożliwiający sprzedaż biletów komunikacji miejskiej, obsługę Krakowskiej Karty Miejskiej i obsługę biletu internetowego - ebilet;</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t>Powinien posiadać możliwość zaprogramowania minimum dwóch zestawów cenników oraz możliwość automatycznego przełączania się między nimi w określonym czasie – wejście w życie nowej taryfy;</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t>Rozliczanie transakcji bezgotówkowych z wykorzystaniem kart płatniczych (w tym w technologii PayPass i PayWave) z dowolnym agentem rozliczeniowym, aktualnie agentem rozliczeniowym Zamawiającego jest ELAVON FINANCIAL SERVICES LIMITED ;</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t>Rozliczanie transakcji gotówkowych w walucie PLN (lub walucie EURO w przyszłości);</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t>Możliwość zakupu więcej niż jednego biletu do kasowania w czasie jednej transakcji;</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t>Interfejs powinien być dostosowany do osób słabo widzących, z łatwą możliwością rozbudowy i uzupełnienia o nowe informacje;</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t>Czytnik powinien obsługiwać zapis i odczyt biletów elektronicznych Komunikacji Miejskiej w Krakowie na Krakowskiej Karcie Miejskiej w oparciu o standard MIFARE i MIFARE+ i Małopolskiej Karcie Aglomeracyjnej w oparciu o standard JCOP 2.4.2 R3 z emulacją standardu Mifare;</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t>Urządzenie powinno być wandaloodporne;</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t>Zdalna obsługa, konfiguracja automatów oraz raportowanie o sprzedaży poprzez system centralny;</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t>Obsługa minimum dwóch języków obcych w tym angielskiego i niemieckiego;</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t>Taryfa powinna być osobnym komponentem systemu, który można zmieniać bez ingerencji w oprogramowanie automatu.</w:t>
            </w:r>
          </w:p>
          <w:p w:rsidR="00731F3E" w:rsidRPr="00731F3E" w:rsidRDefault="00731F3E" w:rsidP="00731F3E">
            <w:pPr>
              <w:pStyle w:val="Akapitzlist"/>
              <w:numPr>
                <w:ilvl w:val="1"/>
                <w:numId w:val="70"/>
              </w:numPr>
              <w:spacing w:after="200"/>
              <w:jc w:val="both"/>
              <w:rPr>
                <w:rFonts w:cs="Arial"/>
                <w:szCs w:val="22"/>
              </w:rPr>
            </w:pPr>
            <w:r w:rsidRPr="00731F3E">
              <w:rPr>
                <w:rFonts w:cs="Arial"/>
                <w:szCs w:val="22"/>
              </w:rPr>
              <w:t>Automat wyposażony w interfejs komunikacyjny IBIS do współpracy z autokomputerem oraz  komunikację Ethernet, GPRS/UMTS przeznaczoną do komunikacji z systemem zarządzającym Zamawiającego, systemem eBilet oraz płatności kartami płatniczymi.</w:t>
            </w:r>
          </w:p>
          <w:p w:rsidR="00731F3E" w:rsidRPr="00731F3E" w:rsidRDefault="00731F3E" w:rsidP="00731F3E">
            <w:pPr>
              <w:pStyle w:val="Akapitzlist"/>
              <w:numPr>
                <w:ilvl w:val="0"/>
                <w:numId w:val="70"/>
              </w:numPr>
              <w:spacing w:after="200"/>
              <w:jc w:val="both"/>
              <w:rPr>
                <w:rFonts w:cs="Arial"/>
                <w:szCs w:val="22"/>
              </w:rPr>
            </w:pPr>
            <w:r w:rsidRPr="00731F3E">
              <w:rPr>
                <w:rFonts w:cs="Arial"/>
                <w:szCs w:val="22"/>
              </w:rPr>
              <w:t xml:space="preserve">Ilość automatów: jeden automat biletowy zamontowany w przestrzeni przeznaczonej dla pasażerów stojących znajdującej się w pobliżu II drzwi pojazdu w taki sposób aby nie utrudniał pasażerom, a szczególnie osobom </w:t>
            </w:r>
            <w:r w:rsidRPr="00731F3E">
              <w:rPr>
                <w:rFonts w:cs="Arial"/>
                <w:szCs w:val="22"/>
              </w:rPr>
              <w:lastRenderedPageBreak/>
              <w:t>poruszającym się na wózku inwalidzkim lub z wózkiem dziecięcym zajęcia wyznaczonego dla nich miejsca;</w:t>
            </w:r>
          </w:p>
          <w:p w:rsidR="00731F3E" w:rsidRPr="00731F3E" w:rsidRDefault="00731F3E" w:rsidP="00731F3E">
            <w:pPr>
              <w:pStyle w:val="Akapitzlist"/>
              <w:numPr>
                <w:ilvl w:val="0"/>
                <w:numId w:val="70"/>
              </w:numPr>
              <w:spacing w:after="200"/>
              <w:jc w:val="both"/>
              <w:rPr>
                <w:rFonts w:cs="Arial"/>
                <w:szCs w:val="22"/>
              </w:rPr>
            </w:pPr>
            <w:r w:rsidRPr="00731F3E">
              <w:rPr>
                <w:rFonts w:cs="Arial"/>
                <w:szCs w:val="22"/>
              </w:rPr>
              <w:t xml:space="preserve">Automat powinien być zamontowany w taki sposób aby wrzut monet był na wysokości </w:t>
            </w:r>
            <w:smartTag w:uri="urn:schemas-microsoft-com:office:smarttags" w:element="metricconverter">
              <w:smartTagPr>
                <w:attr w:name="ProductID" w:val="150 cm"/>
              </w:smartTagPr>
              <w:r w:rsidRPr="00731F3E">
                <w:rPr>
                  <w:rFonts w:cs="Arial"/>
                  <w:szCs w:val="22"/>
                </w:rPr>
                <w:t>150 cm</w:t>
              </w:r>
            </w:smartTag>
            <w:r w:rsidRPr="00731F3E">
              <w:rPr>
                <w:rFonts w:cs="Arial"/>
                <w:szCs w:val="22"/>
              </w:rPr>
              <w:t xml:space="preserve"> od podłogi pojazdu, dokładne miejsce montażu musi zostać przedstawione do akceptacji Zamawiającemu w terminie do 90 dni po podpisaniu umowy</w:t>
            </w:r>
          </w:p>
          <w:p w:rsidR="00731F3E" w:rsidRPr="00731F3E" w:rsidRDefault="00731F3E" w:rsidP="00731F3E">
            <w:pPr>
              <w:pStyle w:val="Akapitzlist"/>
              <w:numPr>
                <w:ilvl w:val="0"/>
                <w:numId w:val="70"/>
              </w:numPr>
              <w:spacing w:after="200"/>
              <w:jc w:val="both"/>
              <w:rPr>
                <w:rFonts w:cs="Arial"/>
                <w:szCs w:val="22"/>
              </w:rPr>
            </w:pPr>
            <w:r w:rsidRPr="00731F3E">
              <w:rPr>
                <w:rFonts w:cs="Arial"/>
                <w:szCs w:val="22"/>
              </w:rPr>
              <w:t>Do każdego dostarczanego automatu ma być dołączona zapasowa kaseta końcowa;</w:t>
            </w:r>
          </w:p>
          <w:p w:rsidR="00731F3E" w:rsidRPr="00731F3E" w:rsidRDefault="00731F3E" w:rsidP="00731F3E">
            <w:pPr>
              <w:pStyle w:val="Akapitzlist"/>
              <w:numPr>
                <w:ilvl w:val="0"/>
                <w:numId w:val="70"/>
              </w:numPr>
              <w:spacing w:after="200"/>
              <w:jc w:val="both"/>
              <w:rPr>
                <w:rFonts w:cs="Arial"/>
                <w:szCs w:val="22"/>
              </w:rPr>
            </w:pPr>
            <w:r w:rsidRPr="00731F3E">
              <w:rPr>
                <w:rFonts w:cs="Arial"/>
                <w:szCs w:val="22"/>
              </w:rPr>
              <w:t>Dostawa jednego zapasowego automatu</w:t>
            </w:r>
          </w:p>
        </w:tc>
      </w:tr>
      <w:tr w:rsidR="00731F3E" w:rsidRPr="00731F3E" w:rsidTr="0054707C">
        <w:tc>
          <w:tcPr>
            <w:tcW w:w="817" w:type="dxa"/>
          </w:tcPr>
          <w:p w:rsidR="00731F3E" w:rsidRPr="00731F3E" w:rsidRDefault="00731F3E" w:rsidP="00731F3E">
            <w:pPr>
              <w:rPr>
                <w:rFonts w:cs="Arial"/>
                <w:szCs w:val="22"/>
              </w:rPr>
            </w:pPr>
            <w:r w:rsidRPr="00731F3E">
              <w:rPr>
                <w:rFonts w:cs="Arial"/>
              </w:rPr>
              <w:lastRenderedPageBreak/>
              <w:t>XXVI</w:t>
            </w:r>
          </w:p>
        </w:tc>
        <w:tc>
          <w:tcPr>
            <w:tcW w:w="1843" w:type="dxa"/>
          </w:tcPr>
          <w:p w:rsidR="00731F3E" w:rsidRPr="00731F3E" w:rsidRDefault="00731F3E" w:rsidP="00731F3E">
            <w:pPr>
              <w:rPr>
                <w:rFonts w:cs="Arial"/>
                <w:szCs w:val="22"/>
              </w:rPr>
            </w:pPr>
            <w:r w:rsidRPr="00731F3E">
              <w:rPr>
                <w:rFonts w:cs="Arial"/>
              </w:rPr>
              <w:t>Nagłośnienie</w:t>
            </w:r>
          </w:p>
        </w:tc>
        <w:tc>
          <w:tcPr>
            <w:tcW w:w="12408" w:type="dxa"/>
          </w:tcPr>
          <w:p w:rsidR="00731F3E" w:rsidRPr="00731F3E" w:rsidRDefault="00731F3E" w:rsidP="00731F3E">
            <w:pPr>
              <w:pStyle w:val="Akapitzlist"/>
              <w:numPr>
                <w:ilvl w:val="0"/>
                <w:numId w:val="71"/>
              </w:numPr>
              <w:spacing w:after="200"/>
              <w:jc w:val="both"/>
              <w:rPr>
                <w:rFonts w:cs="Arial"/>
                <w:szCs w:val="22"/>
              </w:rPr>
            </w:pPr>
            <w:r w:rsidRPr="00731F3E">
              <w:rPr>
                <w:rFonts w:cs="Arial"/>
                <w:szCs w:val="22"/>
              </w:rPr>
              <w:t>Niezależnie od zamontowanego systemu automatycznej głosowej informacji pasażerskiej, pojazd musi być wyposażony w system nagłośnienia z mikrofonem w kabinie kierowcy;</w:t>
            </w:r>
          </w:p>
          <w:p w:rsidR="00731F3E" w:rsidRPr="00731F3E" w:rsidRDefault="00731F3E" w:rsidP="00731F3E">
            <w:pPr>
              <w:pStyle w:val="Akapitzlist"/>
              <w:numPr>
                <w:ilvl w:val="0"/>
                <w:numId w:val="71"/>
              </w:numPr>
              <w:spacing w:after="200"/>
              <w:jc w:val="both"/>
              <w:rPr>
                <w:rFonts w:cs="Arial"/>
                <w:szCs w:val="22"/>
              </w:rPr>
            </w:pPr>
            <w:r w:rsidRPr="00731F3E">
              <w:rPr>
                <w:rFonts w:cs="Arial"/>
                <w:szCs w:val="22"/>
              </w:rPr>
              <w:t>System musi umożliwiać przekazanie przez prowadzącego pojazd komunikatu dla pasażerów;</w:t>
            </w:r>
          </w:p>
          <w:p w:rsidR="00731F3E" w:rsidRPr="00731F3E" w:rsidRDefault="00731F3E" w:rsidP="00731F3E">
            <w:pPr>
              <w:pStyle w:val="Akapitzlist"/>
              <w:numPr>
                <w:ilvl w:val="0"/>
                <w:numId w:val="71"/>
              </w:numPr>
              <w:spacing w:after="200"/>
              <w:jc w:val="both"/>
              <w:rPr>
                <w:rFonts w:cs="Arial"/>
                <w:szCs w:val="22"/>
              </w:rPr>
            </w:pPr>
            <w:r w:rsidRPr="00731F3E">
              <w:rPr>
                <w:rFonts w:cs="Arial"/>
                <w:szCs w:val="22"/>
              </w:rPr>
              <w:t>System wygłaszania komunikatów doraźnych powinien wykorzystywać instalacje oraz głośniki wykorzystywane w systemie automatycznej głosowej informacji pasażerskiej;</w:t>
            </w:r>
          </w:p>
          <w:p w:rsidR="00731F3E" w:rsidRPr="00731F3E" w:rsidRDefault="00731F3E" w:rsidP="00731F3E">
            <w:pPr>
              <w:pStyle w:val="Akapitzlist"/>
              <w:numPr>
                <w:ilvl w:val="0"/>
                <w:numId w:val="71"/>
              </w:numPr>
              <w:spacing w:after="200"/>
              <w:jc w:val="both"/>
              <w:rPr>
                <w:rFonts w:cs="Arial"/>
                <w:szCs w:val="22"/>
              </w:rPr>
            </w:pPr>
            <w:r w:rsidRPr="00731F3E">
              <w:rPr>
                <w:rFonts w:cs="Arial"/>
                <w:szCs w:val="22"/>
              </w:rPr>
              <w:t>Prowadzący powinien mieć możliwość wybrania jednego kanału (głośniki wewnątrz lub na zewnątrz pojazdu) lub wybrania obu;</w:t>
            </w:r>
          </w:p>
          <w:p w:rsidR="00731F3E" w:rsidRPr="00731F3E" w:rsidRDefault="00731F3E" w:rsidP="00731F3E">
            <w:pPr>
              <w:pStyle w:val="Akapitzlist"/>
              <w:numPr>
                <w:ilvl w:val="0"/>
                <w:numId w:val="71"/>
              </w:numPr>
              <w:spacing w:after="200"/>
              <w:jc w:val="both"/>
              <w:rPr>
                <w:rFonts w:cs="Arial"/>
                <w:szCs w:val="22"/>
              </w:rPr>
            </w:pPr>
            <w:r w:rsidRPr="00731F3E">
              <w:rPr>
                <w:rFonts w:cs="Arial"/>
                <w:szCs w:val="22"/>
              </w:rPr>
              <w:t>Włączenie mikrofonu w trakcie przekazywania komunikatu przez prowadzącego pojazd powinno spowodować automatyczne wyciszenie emitowanych komunikatów automatycznych (bez zaburzania realizowanej sekwencji);</w:t>
            </w:r>
          </w:p>
          <w:p w:rsidR="00731F3E" w:rsidRPr="00731F3E" w:rsidRDefault="00731F3E" w:rsidP="00731F3E">
            <w:pPr>
              <w:pStyle w:val="Akapitzlist"/>
              <w:numPr>
                <w:ilvl w:val="0"/>
                <w:numId w:val="71"/>
              </w:numPr>
              <w:spacing w:after="200"/>
              <w:jc w:val="both"/>
              <w:rPr>
                <w:rFonts w:cs="Arial"/>
                <w:szCs w:val="22"/>
              </w:rPr>
            </w:pPr>
            <w:r w:rsidRPr="00731F3E">
              <w:rPr>
                <w:rFonts w:cs="Arial"/>
                <w:szCs w:val="22"/>
              </w:rPr>
              <w:t>System powinien automatycznie wyłączać mikrofon po 30 sekundach i powrócić do stanu pierwotnego, niezależnie od tego, czy po włączeniu komunikat dla pasażerów został przekazany.</w:t>
            </w:r>
          </w:p>
        </w:tc>
      </w:tr>
      <w:tr w:rsidR="00731F3E" w:rsidRPr="00731F3E" w:rsidTr="0054707C">
        <w:tc>
          <w:tcPr>
            <w:tcW w:w="817" w:type="dxa"/>
          </w:tcPr>
          <w:p w:rsidR="00731F3E" w:rsidRPr="00731F3E" w:rsidRDefault="00731F3E" w:rsidP="00731F3E">
            <w:pPr>
              <w:rPr>
                <w:rFonts w:cs="Arial"/>
                <w:szCs w:val="22"/>
              </w:rPr>
            </w:pPr>
            <w:r w:rsidRPr="00731F3E">
              <w:rPr>
                <w:rFonts w:cs="Arial"/>
              </w:rPr>
              <w:t>XXVII</w:t>
            </w:r>
          </w:p>
        </w:tc>
        <w:tc>
          <w:tcPr>
            <w:tcW w:w="1843" w:type="dxa"/>
          </w:tcPr>
          <w:p w:rsidR="00731F3E" w:rsidRPr="00731F3E" w:rsidRDefault="00731F3E" w:rsidP="00731F3E">
            <w:pPr>
              <w:rPr>
                <w:rFonts w:cs="Arial"/>
                <w:szCs w:val="22"/>
              </w:rPr>
            </w:pPr>
            <w:r w:rsidRPr="00731F3E">
              <w:rPr>
                <w:rFonts w:cs="Arial"/>
              </w:rPr>
              <w:t>Monitoring wizyjny</w:t>
            </w:r>
          </w:p>
        </w:tc>
        <w:tc>
          <w:tcPr>
            <w:tcW w:w="12408" w:type="dxa"/>
          </w:tcPr>
          <w:p w:rsidR="00731F3E" w:rsidRPr="00731F3E" w:rsidRDefault="00731F3E" w:rsidP="00731F3E">
            <w:pPr>
              <w:pStyle w:val="Akapitzlist"/>
              <w:numPr>
                <w:ilvl w:val="0"/>
                <w:numId w:val="72"/>
              </w:numPr>
              <w:spacing w:after="200"/>
              <w:jc w:val="both"/>
              <w:rPr>
                <w:rFonts w:cs="Arial"/>
                <w:b/>
                <w:szCs w:val="22"/>
              </w:rPr>
            </w:pPr>
            <w:r w:rsidRPr="00731F3E">
              <w:rPr>
                <w:rFonts w:cs="Arial"/>
                <w:b/>
                <w:szCs w:val="22"/>
              </w:rPr>
              <w:t>Funkcjonalność systemu monitoringu</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 xml:space="preserve">Autobusy muszą być wyposażone w monitoring całej przestrzeni pasażerskiej pojazdu (min. 5 kamer), prawej zewnętrznej strony (obejmującą wszystkie drzwi pasażerskie - 1 kamera), lewej zewnętrznej strony autobusu, </w:t>
            </w:r>
            <w:r w:rsidR="00B66FE3" w:rsidRPr="00731F3E">
              <w:rPr>
                <w:rFonts w:cs="Arial"/>
                <w:szCs w:val="22"/>
              </w:rPr>
              <w:t>stanowiska kierowcy</w:t>
            </w:r>
            <w:r w:rsidR="00B66FE3">
              <w:rPr>
                <w:rFonts w:cs="Arial"/>
                <w:szCs w:val="22"/>
              </w:rPr>
              <w:t xml:space="preserve"> z rejestracją fonii</w:t>
            </w:r>
            <w:r w:rsidR="00B66FE3" w:rsidRPr="00731F3E">
              <w:rPr>
                <w:rFonts w:cs="Arial"/>
                <w:szCs w:val="22"/>
              </w:rPr>
              <w:t xml:space="preserve">, strefy znajdującej się bezpośrednio przed pojazdem </w:t>
            </w:r>
            <w:r w:rsidR="00B66FE3">
              <w:rPr>
                <w:rFonts w:cs="Arial"/>
                <w:szCs w:val="22"/>
              </w:rPr>
              <w:t xml:space="preserve">i za pojazdem </w:t>
            </w:r>
            <w:r w:rsidR="00B66FE3" w:rsidRPr="00731F3E">
              <w:rPr>
                <w:rFonts w:cs="Arial"/>
                <w:szCs w:val="22"/>
              </w:rPr>
              <w:t xml:space="preserve">obejmującej obszar na odległość co najmniej </w:t>
            </w:r>
            <w:smartTag w:uri="urn:schemas-microsoft-com:office:smarttags" w:element="metricconverter">
              <w:smartTagPr>
                <w:attr w:name="ProductID" w:val="50 metr￳w"/>
              </w:smartTagPr>
              <w:r w:rsidR="00B66FE3">
                <w:rPr>
                  <w:rFonts w:cs="Arial"/>
                  <w:szCs w:val="22"/>
                </w:rPr>
                <w:t>50</w:t>
              </w:r>
              <w:r w:rsidR="00B66FE3" w:rsidRPr="00731F3E">
                <w:rPr>
                  <w:rFonts w:cs="Arial"/>
                  <w:szCs w:val="22"/>
                </w:rPr>
                <w:t xml:space="preserve"> metrów</w:t>
              </w:r>
            </w:smartTag>
            <w:r w:rsidR="00B66FE3" w:rsidRPr="00731F3E">
              <w:rPr>
                <w:rFonts w:cs="Arial"/>
                <w:szCs w:val="22"/>
              </w:rPr>
              <w:t xml:space="preserve"> </w:t>
            </w:r>
            <w:r w:rsidR="00B66FE3">
              <w:rPr>
                <w:rFonts w:cs="Arial"/>
                <w:szCs w:val="22"/>
              </w:rPr>
              <w:t>i kącie widzenia zawierającym się w przedziale od 120</w:t>
            </w:r>
            <w:r w:rsidR="00B66FE3">
              <w:rPr>
                <w:rFonts w:cs="Arial"/>
                <w:szCs w:val="22"/>
                <w:vertAlign w:val="superscript"/>
              </w:rPr>
              <w:t>o</w:t>
            </w:r>
            <w:r w:rsidR="00B66FE3">
              <w:rPr>
                <w:rFonts w:cs="Arial"/>
                <w:szCs w:val="22"/>
              </w:rPr>
              <w:t xml:space="preserve"> do 150</w:t>
            </w:r>
            <w:r w:rsidR="00B66FE3">
              <w:rPr>
                <w:rFonts w:cs="Arial"/>
                <w:szCs w:val="22"/>
                <w:vertAlign w:val="superscript"/>
              </w:rPr>
              <w:t>o</w:t>
            </w:r>
            <w:r w:rsidR="00B66FE3">
              <w:rPr>
                <w:rFonts w:cs="Arial"/>
                <w:szCs w:val="22"/>
              </w:rPr>
              <w:t xml:space="preserve"> </w:t>
            </w:r>
            <w:r w:rsidR="00B66FE3" w:rsidRPr="00731F3E">
              <w:rPr>
                <w:rFonts w:cs="Arial"/>
                <w:szCs w:val="22"/>
              </w:rPr>
              <w:t>przed czołem pojazdu oraz strefy za pojazdem</w:t>
            </w:r>
            <w:r w:rsidRPr="00731F3E">
              <w:rPr>
                <w:rFonts w:cs="Arial"/>
                <w:szCs w:val="22"/>
              </w:rPr>
              <w:t>;</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Podgląd obrazu z poszczególnych kamer musi zmieniać się dynamiczne w zależności od trybu pracy pojazdu:</w:t>
            </w:r>
          </w:p>
          <w:p w:rsidR="00731F3E" w:rsidRPr="00731F3E" w:rsidRDefault="00731F3E" w:rsidP="00731F3E">
            <w:pPr>
              <w:pStyle w:val="Akapitzlist"/>
              <w:numPr>
                <w:ilvl w:val="2"/>
                <w:numId w:val="72"/>
              </w:numPr>
              <w:spacing w:after="200"/>
              <w:jc w:val="both"/>
              <w:rPr>
                <w:rFonts w:cs="Arial"/>
                <w:szCs w:val="22"/>
              </w:rPr>
            </w:pPr>
            <w:r w:rsidRPr="00731F3E">
              <w:rPr>
                <w:rFonts w:cs="Arial"/>
                <w:szCs w:val="22"/>
              </w:rPr>
              <w:lastRenderedPageBreak/>
              <w:t>Jazda do przodu – podgląd z kamer monitorujących przestrzeń pasażerską,</w:t>
            </w:r>
          </w:p>
          <w:p w:rsidR="00731F3E" w:rsidRPr="00731F3E" w:rsidRDefault="00731F3E" w:rsidP="00731F3E">
            <w:pPr>
              <w:pStyle w:val="Akapitzlist"/>
              <w:numPr>
                <w:ilvl w:val="2"/>
                <w:numId w:val="72"/>
              </w:numPr>
              <w:spacing w:after="200"/>
              <w:jc w:val="both"/>
              <w:rPr>
                <w:rFonts w:cs="Arial"/>
                <w:szCs w:val="22"/>
              </w:rPr>
            </w:pPr>
            <w:r w:rsidRPr="00731F3E">
              <w:rPr>
                <w:rFonts w:cs="Arial"/>
                <w:szCs w:val="22"/>
              </w:rPr>
              <w:t>Jazda do tyłu – podgląd z kamery monitorującej strefę za pojazdem,</w:t>
            </w:r>
          </w:p>
          <w:p w:rsidR="00731F3E" w:rsidRPr="00731F3E" w:rsidRDefault="00731F3E" w:rsidP="00731F3E">
            <w:pPr>
              <w:pStyle w:val="Akapitzlist"/>
              <w:numPr>
                <w:ilvl w:val="2"/>
                <w:numId w:val="72"/>
              </w:numPr>
              <w:spacing w:after="200"/>
              <w:jc w:val="both"/>
              <w:rPr>
                <w:rFonts w:cs="Arial"/>
                <w:szCs w:val="22"/>
              </w:rPr>
            </w:pPr>
            <w:r w:rsidRPr="00731F3E">
              <w:rPr>
                <w:rFonts w:cs="Arial"/>
                <w:szCs w:val="22"/>
              </w:rPr>
              <w:t>Wymiana pasażerów (po zezwoleniu na otwarcie drzwi) – podgląd z prawej zewnętrznej kamery;</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Podgląd obrazu z poszczególnych kamer musi być możliwy online z poziomu centralnego podczas pracy pojazdu na linii i ma być rozłączany po dowolnie konfigurowalnym czasie przez Zamawiającego, należy dostarczyć niezbędne oprogramowanie umożliwiające dostęp przez GPRS/UMTS</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Zastosowany system poziomów dostępu oraz autoryzacji musi zapewniać bezpieczeństwo oraz autentyczność nagranych danych;</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Obraz ze wszystkich kamer musi być w sposób ciągły rejestrowany w postaci cyfrowej, a następnie przechowywany przez co najmniej 14 dni;</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Odtwarzanie zapisu powinno być możliwe przy pomocy powszechnie dostępnych bezpłatnych aplikacji lub aplikacji przekazanych bezpłatnie z prawem ich bezpłatnego rozpowszechniania dla celów odczytów przekazywanych zapisów, wraz z możliwością eksportu pojedynczych klatek obrazu;</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Oprogramowanie do odtwarzania zapisu powinno umożliwiać eksport danych w postaci pojedynczych klatek obrazu oraz fragmentów nagrania;</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 xml:space="preserve">System </w:t>
            </w:r>
            <w:r w:rsidR="005B4A6F" w:rsidRPr="00731F3E">
              <w:rPr>
                <w:rFonts w:cs="Arial"/>
                <w:szCs w:val="22"/>
              </w:rPr>
              <w:t xml:space="preserve">musi umożliwiać podłączenie do rejestratorów (bezpośrednie lub bezprzewodowo) urządzeń przenośnych, </w:t>
            </w:r>
            <w:r w:rsidR="005B4A6F">
              <w:rPr>
                <w:rFonts w:cs="Arial"/>
                <w:szCs w:val="22"/>
              </w:rPr>
              <w:t>np. laptopy, tablety, smartfony, przenośne nośniki danych USB</w:t>
            </w:r>
            <w:r w:rsidR="005B4A6F" w:rsidRPr="00731F3E">
              <w:rPr>
                <w:rFonts w:cs="Arial"/>
                <w:szCs w:val="22"/>
              </w:rPr>
              <w:t xml:space="preserve"> umożliwiających w autoryzowany sposób odtworzenie i przekopiowanie </w:t>
            </w:r>
            <w:r w:rsidR="005B4A6F">
              <w:rPr>
                <w:rFonts w:cs="Arial"/>
                <w:szCs w:val="22"/>
              </w:rPr>
              <w:t xml:space="preserve">natywnego (oryginalnego) </w:t>
            </w:r>
            <w:r w:rsidR="005B4A6F" w:rsidRPr="00731F3E">
              <w:rPr>
                <w:rFonts w:cs="Arial"/>
                <w:szCs w:val="22"/>
              </w:rPr>
              <w:t>zapisu zarejestrowanego w pamięci sterownika systemu</w:t>
            </w:r>
            <w:r w:rsidRPr="00731F3E">
              <w:rPr>
                <w:rFonts w:cs="Arial"/>
                <w:szCs w:val="22"/>
              </w:rPr>
              <w:t>;</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Wszystkie urządzenia wchodzące w skład systemu monitoringu oraz sposób ich instalowania muszą spełniać wymagania obowiązujących przepisów;</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Dostawca ma dostarczyć dokumentację oraz udzielić licencji bez ograniczeń czasowych i ilości obsługiwanych pojazdów</w:t>
            </w:r>
          </w:p>
          <w:p w:rsidR="00731F3E" w:rsidRPr="00731F3E" w:rsidRDefault="00731F3E" w:rsidP="00731F3E">
            <w:pPr>
              <w:pStyle w:val="Akapitzlist"/>
              <w:numPr>
                <w:ilvl w:val="0"/>
                <w:numId w:val="72"/>
              </w:numPr>
              <w:spacing w:after="200"/>
              <w:jc w:val="both"/>
              <w:rPr>
                <w:rFonts w:cs="Arial"/>
                <w:b/>
                <w:szCs w:val="22"/>
              </w:rPr>
            </w:pPr>
            <w:r w:rsidRPr="00731F3E">
              <w:rPr>
                <w:rFonts w:cs="Arial"/>
                <w:b/>
                <w:szCs w:val="22"/>
              </w:rPr>
              <w:t>Minimalne wymagania techniczne dla rejestratora video</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Obsługa do 20 kamer IP, rejestracja obrazu, fonii oraz dodatkowych danych (nazwa przystanku, kierunek jazdy, przystanek, nr pojazdu, prędkość pojazdu);</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lastRenderedPageBreak/>
              <w:t>Redundancja procesu rejestracji obrazu, rejestracja obrazu jednocześnie na 2 nośnikach pamięci, obsługa dwóch 2,5 calowych dysków typu jeden SSD i jeden HDD;</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Odczyt zarejestrowanego materiału bez stosowania konieczności specjalistycznych stacji roboczych;</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Czas przechowywania zarejestrowanych danych min 14 dni;</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Interfejsy komunikacyjne:  wymagane minimum Ethernet, RS232 lub RS422/RS485, DI/DO, USB;</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Rozdzielczość nagrywania: min. 1280 x 1024 pixeli;</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 xml:space="preserve">Możliwość podglądu online obrazu video z dowolnej kamery realizowana na ekranie terminala (autokomputera) lub na dodatkowym monitorze min. </w:t>
            </w:r>
            <w:smartTag w:uri="urn:schemas-microsoft-com:office:smarttags" w:element="metricconverter">
              <w:smartTagPr>
                <w:attr w:name="ProductID" w:val="7’"/>
              </w:smartTagPr>
              <w:r w:rsidRPr="00731F3E">
                <w:rPr>
                  <w:rFonts w:cs="Arial"/>
                  <w:szCs w:val="22"/>
                </w:rPr>
                <w:t>7’</w:t>
              </w:r>
            </w:smartTag>
            <w:r w:rsidRPr="00731F3E">
              <w:rPr>
                <w:rFonts w:cs="Arial"/>
                <w:szCs w:val="22"/>
              </w:rPr>
              <w:t xml:space="preserve"> z wejściem VGA lub Ethernet;</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Zapis materiału ciągły 24/h na dobę o szybkości co najmniej 1</w:t>
            </w:r>
            <w:r w:rsidR="005B4A6F">
              <w:rPr>
                <w:rFonts w:cs="Arial"/>
                <w:szCs w:val="22"/>
              </w:rPr>
              <w:t>5</w:t>
            </w:r>
            <w:r w:rsidRPr="00731F3E">
              <w:rPr>
                <w:rFonts w:cs="Arial"/>
                <w:szCs w:val="22"/>
              </w:rPr>
              <w:t xml:space="preserve"> kl/s</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Oprogramowanie do zarządzania rejestratorem w języku polskim;</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Możliwość różnych konfiguracji parametrów nagrywania dla poszczególnych kamer</w:t>
            </w:r>
            <w:r w:rsidR="005B4A6F">
              <w:rPr>
                <w:rFonts w:cs="Arial"/>
                <w:szCs w:val="22"/>
              </w:rPr>
              <w:t xml:space="preserve"> przez użytkownika</w:t>
            </w:r>
          </w:p>
          <w:p w:rsidR="00731F3E" w:rsidRPr="00731F3E" w:rsidRDefault="00731F3E" w:rsidP="00731F3E">
            <w:pPr>
              <w:pStyle w:val="Akapitzlist"/>
              <w:ind w:left="0"/>
              <w:jc w:val="both"/>
              <w:rPr>
                <w:rFonts w:cs="Arial"/>
                <w:szCs w:val="22"/>
              </w:rPr>
            </w:pPr>
          </w:p>
          <w:p w:rsidR="00731F3E" w:rsidRPr="00731F3E" w:rsidRDefault="00731F3E" w:rsidP="00731F3E">
            <w:pPr>
              <w:pStyle w:val="Akapitzlist"/>
              <w:numPr>
                <w:ilvl w:val="0"/>
                <w:numId w:val="72"/>
              </w:numPr>
              <w:spacing w:after="200"/>
              <w:jc w:val="both"/>
              <w:rPr>
                <w:rFonts w:cs="Arial"/>
                <w:b/>
                <w:szCs w:val="22"/>
              </w:rPr>
            </w:pPr>
            <w:r w:rsidRPr="00731F3E">
              <w:rPr>
                <w:rFonts w:cs="Arial"/>
                <w:b/>
                <w:szCs w:val="22"/>
              </w:rPr>
              <w:t>Minimalne wymagania techniczne dla kamer:</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Kamera typu IP;</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Klasa szczelności IP 65 dla kamer wewnętrznych, klasa szczelności IP 67 dla kamer zewnętrznych;</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Transmisja obrazu powinna się zawierać w przedziale od 1</w:t>
            </w:r>
            <w:r w:rsidR="005B4A6F">
              <w:rPr>
                <w:rFonts w:cs="Arial"/>
                <w:szCs w:val="22"/>
              </w:rPr>
              <w:t>5</w:t>
            </w:r>
            <w:r w:rsidRPr="00731F3E">
              <w:rPr>
                <w:rFonts w:cs="Arial"/>
                <w:szCs w:val="22"/>
              </w:rPr>
              <w:t xml:space="preserve"> do 30 kl/s /H264</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Rozdzielczość min. 1.3 MPix (min. 128</w:t>
            </w:r>
            <w:r w:rsidR="005B4A6F">
              <w:rPr>
                <w:rFonts w:cs="Arial"/>
                <w:szCs w:val="22"/>
              </w:rPr>
              <w:t>0</w:t>
            </w:r>
            <w:r w:rsidRPr="00731F3E">
              <w:rPr>
                <w:rFonts w:cs="Arial"/>
                <w:szCs w:val="22"/>
              </w:rPr>
              <w:t xml:space="preserve"> x 1024 pixele); </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Kamera powinna działać w systemie dzień/noc;</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Kamera wandaloodporna;</w:t>
            </w:r>
          </w:p>
          <w:p w:rsidR="00731F3E" w:rsidRPr="00731F3E" w:rsidRDefault="00731F3E" w:rsidP="00731F3E">
            <w:pPr>
              <w:pStyle w:val="Akapitzlist"/>
              <w:numPr>
                <w:ilvl w:val="1"/>
                <w:numId w:val="72"/>
              </w:numPr>
              <w:spacing w:after="200"/>
              <w:jc w:val="both"/>
              <w:rPr>
                <w:rFonts w:cs="Arial"/>
                <w:szCs w:val="22"/>
              </w:rPr>
            </w:pPr>
            <w:r w:rsidRPr="00731F3E">
              <w:rPr>
                <w:rFonts w:cs="Arial"/>
                <w:szCs w:val="22"/>
              </w:rPr>
              <w:t>Kamera wyposażona w slot kart SD/SDHC</w:t>
            </w:r>
          </w:p>
          <w:p w:rsidR="005B4A6F" w:rsidRDefault="00731F3E" w:rsidP="00731F3E">
            <w:pPr>
              <w:pStyle w:val="Akapitzlist"/>
              <w:numPr>
                <w:ilvl w:val="1"/>
                <w:numId w:val="72"/>
              </w:numPr>
              <w:spacing w:after="200"/>
              <w:jc w:val="both"/>
              <w:rPr>
                <w:rFonts w:cs="Arial"/>
                <w:szCs w:val="22"/>
              </w:rPr>
            </w:pPr>
            <w:r w:rsidRPr="00731F3E">
              <w:rPr>
                <w:rFonts w:cs="Arial"/>
                <w:szCs w:val="22"/>
              </w:rPr>
              <w:t>Kanał audio</w:t>
            </w:r>
            <w:r w:rsidR="005B4A6F">
              <w:rPr>
                <w:rFonts w:cs="Arial"/>
                <w:szCs w:val="22"/>
              </w:rPr>
              <w:t xml:space="preserve"> dla kamer zamontowanych wewnątrz pojazdu</w:t>
            </w:r>
          </w:p>
          <w:p w:rsidR="00731F3E" w:rsidRPr="00731F3E" w:rsidRDefault="005B4A6F" w:rsidP="005B4A6F">
            <w:pPr>
              <w:pStyle w:val="Akapitzlist"/>
              <w:numPr>
                <w:ilvl w:val="0"/>
                <w:numId w:val="72"/>
              </w:numPr>
              <w:spacing w:after="200"/>
              <w:jc w:val="both"/>
              <w:rPr>
                <w:rFonts w:cs="Arial"/>
                <w:szCs w:val="22"/>
              </w:rPr>
            </w:pPr>
            <w:r w:rsidRPr="00552E0D">
              <w:rPr>
                <w:rFonts w:cs="Arial"/>
                <w:szCs w:val="22"/>
              </w:rPr>
              <w:lastRenderedPageBreak/>
              <w:t>Do każdego pojazdu należy dostarczyć dodatkowy wymienny nośnik pamięci, wraz z obudową przeznaczony do zastąpienia dysku znajdującego się aktualnie w rejestratorze, celem zabezpieczenia danych</w:t>
            </w:r>
            <w:r w:rsidR="00731F3E" w:rsidRPr="00731F3E">
              <w:rPr>
                <w:rFonts w:cs="Arial"/>
                <w:szCs w:val="22"/>
              </w:rPr>
              <w:t xml:space="preserve">. </w:t>
            </w:r>
          </w:p>
        </w:tc>
      </w:tr>
      <w:tr w:rsidR="00731F3E" w:rsidRPr="00731F3E" w:rsidTr="0054707C">
        <w:tc>
          <w:tcPr>
            <w:tcW w:w="817" w:type="dxa"/>
          </w:tcPr>
          <w:p w:rsidR="00731F3E" w:rsidRPr="00731F3E" w:rsidRDefault="00731F3E" w:rsidP="00731F3E">
            <w:pPr>
              <w:rPr>
                <w:rFonts w:cs="Arial"/>
              </w:rPr>
            </w:pPr>
            <w:r w:rsidRPr="00731F3E">
              <w:rPr>
                <w:rFonts w:cs="Arial"/>
              </w:rPr>
              <w:lastRenderedPageBreak/>
              <w:t>XXVIII</w:t>
            </w:r>
          </w:p>
          <w:p w:rsidR="00731F3E" w:rsidRPr="00731F3E" w:rsidRDefault="00731F3E" w:rsidP="00731F3E">
            <w:pPr>
              <w:rPr>
                <w:rFonts w:cs="Arial"/>
                <w:szCs w:val="22"/>
              </w:rPr>
            </w:pPr>
          </w:p>
        </w:tc>
        <w:tc>
          <w:tcPr>
            <w:tcW w:w="1843" w:type="dxa"/>
          </w:tcPr>
          <w:p w:rsidR="00731F3E" w:rsidRPr="00731F3E" w:rsidRDefault="00731F3E" w:rsidP="00731F3E">
            <w:pPr>
              <w:rPr>
                <w:rFonts w:cs="Arial"/>
                <w:szCs w:val="22"/>
              </w:rPr>
            </w:pPr>
            <w:r w:rsidRPr="00731F3E">
              <w:rPr>
                <w:rFonts w:cs="Arial"/>
              </w:rPr>
              <w:t>System emisji reklam</w:t>
            </w:r>
          </w:p>
        </w:tc>
        <w:tc>
          <w:tcPr>
            <w:tcW w:w="12408" w:type="dxa"/>
          </w:tcPr>
          <w:p w:rsidR="00731F3E" w:rsidRPr="00731F3E" w:rsidRDefault="00731F3E" w:rsidP="00731F3E">
            <w:pPr>
              <w:pStyle w:val="Akapitzlist"/>
              <w:numPr>
                <w:ilvl w:val="0"/>
                <w:numId w:val="73"/>
              </w:numPr>
              <w:spacing w:after="200"/>
              <w:jc w:val="both"/>
              <w:rPr>
                <w:rFonts w:cs="Arial"/>
                <w:szCs w:val="22"/>
              </w:rPr>
            </w:pPr>
            <w:r w:rsidRPr="00731F3E">
              <w:rPr>
                <w:rFonts w:cs="Arial"/>
                <w:szCs w:val="22"/>
              </w:rPr>
              <w:t>Wraz z pojazdem powinien zostać dostarczony system zarządzania reklamami online.</w:t>
            </w:r>
          </w:p>
          <w:p w:rsidR="00731F3E" w:rsidRPr="00731F3E" w:rsidRDefault="00731F3E" w:rsidP="00731F3E">
            <w:pPr>
              <w:pStyle w:val="Akapitzlist"/>
              <w:numPr>
                <w:ilvl w:val="0"/>
                <w:numId w:val="73"/>
              </w:numPr>
              <w:spacing w:after="200"/>
              <w:jc w:val="both"/>
              <w:rPr>
                <w:rFonts w:cs="Arial"/>
                <w:szCs w:val="22"/>
              </w:rPr>
            </w:pPr>
            <w:r w:rsidRPr="00731F3E">
              <w:rPr>
                <w:rFonts w:cs="Arial"/>
                <w:szCs w:val="22"/>
              </w:rPr>
              <w:t>Funkcjonalność systemu emisji zdjęć, plansz i filmów reklamowych:</w:t>
            </w:r>
          </w:p>
          <w:p w:rsidR="00731F3E" w:rsidRPr="00731F3E" w:rsidRDefault="00731F3E" w:rsidP="00731F3E">
            <w:pPr>
              <w:pStyle w:val="Akapitzlist"/>
              <w:numPr>
                <w:ilvl w:val="0"/>
                <w:numId w:val="73"/>
              </w:numPr>
              <w:spacing w:after="200"/>
              <w:jc w:val="both"/>
              <w:rPr>
                <w:rFonts w:cs="Arial"/>
                <w:szCs w:val="22"/>
              </w:rPr>
            </w:pPr>
            <w:r w:rsidRPr="00731F3E">
              <w:rPr>
                <w:rFonts w:cs="Arial"/>
                <w:szCs w:val="22"/>
              </w:rPr>
              <w:t>System powinien umożliwiać przekazanie do wybranych  lub wszystkich pojazdów zdjęć, plansz i filmów reklamowych</w:t>
            </w:r>
            <w:r w:rsidR="005B4A6F">
              <w:rPr>
                <w:rFonts w:cs="Arial"/>
                <w:szCs w:val="22"/>
              </w:rPr>
              <w:t xml:space="preserve"> i krótkich wiadomości informacyjnych</w:t>
            </w:r>
          </w:p>
          <w:p w:rsidR="00731F3E" w:rsidRPr="00731F3E" w:rsidRDefault="00731F3E" w:rsidP="00731F3E">
            <w:pPr>
              <w:pStyle w:val="Akapitzlist"/>
              <w:numPr>
                <w:ilvl w:val="0"/>
                <w:numId w:val="73"/>
              </w:numPr>
              <w:spacing w:after="200"/>
              <w:jc w:val="both"/>
              <w:rPr>
                <w:rFonts w:cs="Arial"/>
                <w:szCs w:val="22"/>
              </w:rPr>
            </w:pPr>
            <w:r w:rsidRPr="00731F3E">
              <w:rPr>
                <w:rFonts w:cs="Arial"/>
                <w:szCs w:val="22"/>
              </w:rPr>
              <w:t>System powinien umożliwić wyświetlanie reklam w zależności od geolokalizacji pojazdu</w:t>
            </w:r>
          </w:p>
          <w:p w:rsidR="00731F3E" w:rsidRPr="00731F3E" w:rsidRDefault="00731F3E" w:rsidP="00731F3E">
            <w:pPr>
              <w:pStyle w:val="Akapitzlist"/>
              <w:numPr>
                <w:ilvl w:val="0"/>
                <w:numId w:val="73"/>
              </w:numPr>
              <w:spacing w:after="200"/>
              <w:jc w:val="both"/>
              <w:rPr>
                <w:rFonts w:cs="Arial"/>
                <w:szCs w:val="22"/>
              </w:rPr>
            </w:pPr>
            <w:r w:rsidRPr="00731F3E">
              <w:rPr>
                <w:rFonts w:cs="Arial"/>
                <w:szCs w:val="22"/>
              </w:rPr>
              <w:t>Obsługiwane filmy reklamowe powinny być kodowane za pomocą kodeka Xvid MPEG-4 i zapisane w formacie AVI</w:t>
            </w:r>
          </w:p>
          <w:p w:rsidR="00731F3E" w:rsidRPr="00731F3E" w:rsidRDefault="00731F3E" w:rsidP="00731F3E">
            <w:pPr>
              <w:pStyle w:val="Akapitzlist"/>
              <w:numPr>
                <w:ilvl w:val="0"/>
                <w:numId w:val="73"/>
              </w:numPr>
              <w:spacing w:after="200"/>
              <w:jc w:val="both"/>
              <w:rPr>
                <w:rFonts w:cs="Arial"/>
                <w:szCs w:val="22"/>
              </w:rPr>
            </w:pPr>
            <w:r w:rsidRPr="00731F3E">
              <w:rPr>
                <w:rFonts w:cs="Arial"/>
                <w:szCs w:val="22"/>
              </w:rPr>
              <w:t>Raportowanie liczby emisji spotów reklamowych</w:t>
            </w:r>
          </w:p>
          <w:p w:rsidR="00731F3E" w:rsidRPr="00731F3E" w:rsidRDefault="00731F3E" w:rsidP="00731F3E">
            <w:pPr>
              <w:pStyle w:val="Akapitzlist"/>
              <w:numPr>
                <w:ilvl w:val="0"/>
                <w:numId w:val="73"/>
              </w:numPr>
              <w:spacing w:after="200"/>
              <w:jc w:val="both"/>
              <w:rPr>
                <w:rFonts w:cs="Arial"/>
                <w:szCs w:val="22"/>
              </w:rPr>
            </w:pPr>
            <w:r w:rsidRPr="00731F3E">
              <w:rPr>
                <w:rFonts w:cs="Arial"/>
                <w:szCs w:val="22"/>
              </w:rPr>
              <w:t>Możliwość ustawienia liczby emisji spotu</w:t>
            </w:r>
          </w:p>
          <w:p w:rsidR="00731F3E" w:rsidRPr="00731F3E" w:rsidRDefault="00731F3E" w:rsidP="00731F3E">
            <w:pPr>
              <w:pStyle w:val="Akapitzlist"/>
              <w:numPr>
                <w:ilvl w:val="0"/>
                <w:numId w:val="73"/>
              </w:numPr>
              <w:spacing w:after="200"/>
              <w:jc w:val="both"/>
              <w:rPr>
                <w:rFonts w:cs="Arial"/>
                <w:szCs w:val="22"/>
              </w:rPr>
            </w:pPr>
            <w:r w:rsidRPr="00731F3E">
              <w:rPr>
                <w:rFonts w:cs="Arial"/>
                <w:szCs w:val="22"/>
              </w:rPr>
              <w:t>Wyświetlacz wewnętrzny podsufitowy w części przeznaczonej do emisji reklam powinien umożliwiać prezentowanie zdjęć, plansz i filmów reklamowych</w:t>
            </w:r>
          </w:p>
          <w:p w:rsidR="00731F3E" w:rsidRPr="00731F3E" w:rsidRDefault="00731F3E" w:rsidP="00731F3E">
            <w:pPr>
              <w:pStyle w:val="Akapitzlist"/>
              <w:numPr>
                <w:ilvl w:val="0"/>
                <w:numId w:val="73"/>
              </w:numPr>
              <w:spacing w:after="200"/>
              <w:jc w:val="both"/>
              <w:rPr>
                <w:rFonts w:cs="Arial"/>
                <w:szCs w:val="22"/>
              </w:rPr>
            </w:pPr>
            <w:r w:rsidRPr="00731F3E">
              <w:rPr>
                <w:rFonts w:cs="Arial"/>
                <w:szCs w:val="22"/>
              </w:rPr>
              <w:t>Dostawca ma dostarczyć dokumentację oraz udzielić licencji bez ograniczeń czasowych i ilości obsługiwanych pojazdów.</w:t>
            </w:r>
          </w:p>
        </w:tc>
      </w:tr>
      <w:tr w:rsidR="00731F3E" w:rsidRPr="00731F3E" w:rsidTr="0054707C">
        <w:tc>
          <w:tcPr>
            <w:tcW w:w="817" w:type="dxa"/>
          </w:tcPr>
          <w:p w:rsidR="00731F3E" w:rsidRPr="00731F3E" w:rsidRDefault="00731F3E" w:rsidP="00731F3E">
            <w:pPr>
              <w:rPr>
                <w:rFonts w:cs="Arial"/>
                <w:szCs w:val="22"/>
              </w:rPr>
            </w:pPr>
            <w:r w:rsidRPr="00731F3E">
              <w:rPr>
                <w:rFonts w:cs="Arial"/>
              </w:rPr>
              <w:t>XXIX</w:t>
            </w:r>
          </w:p>
        </w:tc>
        <w:tc>
          <w:tcPr>
            <w:tcW w:w="1843" w:type="dxa"/>
          </w:tcPr>
          <w:p w:rsidR="00731F3E" w:rsidRPr="00731F3E" w:rsidRDefault="00731F3E" w:rsidP="00731F3E">
            <w:pPr>
              <w:rPr>
                <w:rFonts w:cs="Arial"/>
                <w:szCs w:val="22"/>
              </w:rPr>
            </w:pPr>
            <w:r w:rsidRPr="00731F3E">
              <w:rPr>
                <w:rFonts w:cs="Arial"/>
              </w:rPr>
              <w:t>System lokalizacji</w:t>
            </w:r>
          </w:p>
        </w:tc>
        <w:tc>
          <w:tcPr>
            <w:tcW w:w="12408" w:type="dxa"/>
          </w:tcPr>
          <w:p w:rsidR="005B4A6F" w:rsidRPr="00106C17" w:rsidRDefault="005B4A6F" w:rsidP="005B4A6F">
            <w:pPr>
              <w:pStyle w:val="Akapitzlist"/>
              <w:numPr>
                <w:ilvl w:val="0"/>
                <w:numId w:val="74"/>
              </w:numPr>
              <w:tabs>
                <w:tab w:val="left" w:pos="34"/>
              </w:tabs>
              <w:spacing w:before="100" w:beforeAutospacing="1" w:after="100" w:afterAutospacing="1"/>
              <w:rPr>
                <w:rFonts w:cs="Arial"/>
              </w:rPr>
            </w:pPr>
            <w:r w:rsidRPr="00106C17">
              <w:rPr>
                <w:rFonts w:cs="Arial"/>
                <w:szCs w:val="22"/>
              </w:rPr>
              <w:t xml:space="preserve">Komputer pokładowy na określonym porcie sieciowym powinien wysyłać dane do systemu lokalizacji pojazdów </w:t>
            </w:r>
            <w:r>
              <w:rPr>
                <w:rFonts w:cs="Arial"/>
                <w:szCs w:val="22"/>
              </w:rPr>
              <w:t>„</w:t>
            </w:r>
            <w:r w:rsidRPr="00106C17">
              <w:rPr>
                <w:rFonts w:cs="Arial"/>
                <w:szCs w:val="22"/>
              </w:rPr>
              <w:t>Nadzór Ruchu</w:t>
            </w:r>
            <w:r>
              <w:rPr>
                <w:rFonts w:cs="Arial"/>
                <w:szCs w:val="22"/>
              </w:rPr>
              <w:t>”</w:t>
            </w:r>
            <w:r w:rsidRPr="00106C17">
              <w:rPr>
                <w:rFonts w:cs="Arial"/>
                <w:szCs w:val="22"/>
              </w:rPr>
              <w:t xml:space="preserve"> (oraz dodatkowo rejestrować w celu wykorzystania offline), wśród których powinny znaleźć się co najmniej:</w:t>
            </w:r>
          </w:p>
          <w:p w:rsidR="005B4A6F" w:rsidRPr="00610F8D" w:rsidRDefault="005B4A6F" w:rsidP="005B4A6F">
            <w:pPr>
              <w:pStyle w:val="Akapitzlist"/>
              <w:numPr>
                <w:ilvl w:val="1"/>
                <w:numId w:val="74"/>
              </w:numPr>
              <w:spacing w:before="100" w:beforeAutospacing="1" w:after="100" w:afterAutospacing="1"/>
              <w:rPr>
                <w:rFonts w:cs="Arial"/>
                <w:lang w:val="en-US"/>
              </w:rPr>
            </w:pPr>
            <w:r w:rsidRPr="00610F8D">
              <w:rPr>
                <w:rFonts w:cs="Arial"/>
                <w:szCs w:val="22"/>
                <w:lang w:val="en-US"/>
              </w:rPr>
              <w:t>data: rrrr-mm-dd gg:mm:ss</w:t>
            </w:r>
          </w:p>
          <w:p w:rsidR="005B4A6F" w:rsidRPr="00610F8D" w:rsidRDefault="005B4A6F" w:rsidP="005B4A6F">
            <w:pPr>
              <w:pStyle w:val="Akapitzlist"/>
              <w:numPr>
                <w:ilvl w:val="1"/>
                <w:numId w:val="74"/>
              </w:numPr>
              <w:spacing w:before="100" w:beforeAutospacing="1" w:after="100" w:afterAutospacing="1"/>
              <w:rPr>
                <w:rFonts w:cs="Arial"/>
              </w:rPr>
            </w:pPr>
            <w:r w:rsidRPr="00610F8D">
              <w:rPr>
                <w:rFonts w:cs="Arial"/>
                <w:szCs w:val="22"/>
              </w:rPr>
              <w:t>nr pracy: linia; brygada</w:t>
            </w:r>
          </w:p>
          <w:p w:rsidR="005B4A6F" w:rsidRPr="00610F8D" w:rsidRDefault="005B4A6F" w:rsidP="005B4A6F">
            <w:pPr>
              <w:pStyle w:val="Akapitzlist"/>
              <w:numPr>
                <w:ilvl w:val="1"/>
                <w:numId w:val="74"/>
              </w:numPr>
              <w:spacing w:before="100" w:beforeAutospacing="1" w:after="100" w:afterAutospacing="1"/>
              <w:rPr>
                <w:rFonts w:cs="Arial"/>
              </w:rPr>
            </w:pPr>
            <w:r w:rsidRPr="00610F8D">
              <w:rPr>
                <w:rFonts w:cs="Arial"/>
                <w:szCs w:val="22"/>
              </w:rPr>
              <w:t>współrzędne GPS</w:t>
            </w:r>
          </w:p>
          <w:p w:rsidR="005B4A6F" w:rsidRPr="00552E0D" w:rsidRDefault="005B4A6F" w:rsidP="005B4A6F">
            <w:pPr>
              <w:pStyle w:val="Akapitzlist"/>
              <w:numPr>
                <w:ilvl w:val="1"/>
                <w:numId w:val="74"/>
              </w:numPr>
              <w:spacing w:before="100" w:beforeAutospacing="1" w:after="100" w:afterAutospacing="1"/>
              <w:rPr>
                <w:rFonts w:cs="Arial"/>
              </w:rPr>
            </w:pPr>
            <w:r w:rsidRPr="00610F8D">
              <w:rPr>
                <w:rFonts w:cs="Arial"/>
                <w:szCs w:val="22"/>
              </w:rPr>
              <w:t>całkowita ilość przejechanych kilometrów</w:t>
            </w:r>
            <w:r w:rsidRPr="00552E0D">
              <w:rPr>
                <w:rFonts w:cs="Arial"/>
                <w:szCs w:val="22"/>
              </w:rPr>
              <w:t xml:space="preserve"> przez pojazd pobierana z drogomierza</w:t>
            </w:r>
          </w:p>
          <w:p w:rsidR="005B4A6F" w:rsidRPr="00552E0D" w:rsidRDefault="005B4A6F" w:rsidP="005B4A6F">
            <w:pPr>
              <w:pStyle w:val="Akapitzlist"/>
              <w:numPr>
                <w:ilvl w:val="1"/>
                <w:numId w:val="74"/>
              </w:numPr>
              <w:spacing w:before="100" w:beforeAutospacing="1" w:after="100" w:afterAutospacing="1"/>
              <w:rPr>
                <w:rFonts w:cs="Arial"/>
              </w:rPr>
            </w:pPr>
            <w:r w:rsidRPr="00552E0D">
              <w:rPr>
                <w:rFonts w:cs="Arial"/>
                <w:szCs w:val="22"/>
              </w:rPr>
              <w:t>prędkość</w:t>
            </w:r>
          </w:p>
          <w:p w:rsidR="005B4A6F" w:rsidRPr="00552E0D" w:rsidRDefault="005B4A6F" w:rsidP="005B4A6F">
            <w:pPr>
              <w:pStyle w:val="Akapitzlist"/>
              <w:numPr>
                <w:ilvl w:val="1"/>
                <w:numId w:val="74"/>
              </w:numPr>
              <w:spacing w:before="100" w:beforeAutospacing="1" w:after="100" w:afterAutospacing="1"/>
              <w:rPr>
                <w:rFonts w:cs="Arial"/>
              </w:rPr>
            </w:pPr>
            <w:r w:rsidRPr="00552E0D">
              <w:rPr>
                <w:rFonts w:cs="Arial"/>
                <w:szCs w:val="22"/>
              </w:rPr>
              <w:t>godzina odjazdu z przystanku</w:t>
            </w:r>
          </w:p>
          <w:p w:rsidR="005B4A6F" w:rsidRPr="00552E0D" w:rsidRDefault="005B4A6F" w:rsidP="005B4A6F">
            <w:pPr>
              <w:pStyle w:val="Akapitzlist"/>
              <w:numPr>
                <w:ilvl w:val="1"/>
                <w:numId w:val="74"/>
              </w:numPr>
              <w:spacing w:before="100" w:beforeAutospacing="1" w:after="100" w:afterAutospacing="1"/>
              <w:rPr>
                <w:rFonts w:cs="Arial"/>
              </w:rPr>
            </w:pPr>
            <w:r w:rsidRPr="00552E0D">
              <w:rPr>
                <w:rFonts w:cs="Arial"/>
                <w:szCs w:val="22"/>
              </w:rPr>
              <w:t>godzina odjazdu planowana</w:t>
            </w:r>
          </w:p>
          <w:p w:rsidR="005B4A6F" w:rsidRPr="00552E0D" w:rsidRDefault="005B4A6F" w:rsidP="005B4A6F">
            <w:pPr>
              <w:pStyle w:val="Akapitzlist"/>
              <w:numPr>
                <w:ilvl w:val="1"/>
                <w:numId w:val="74"/>
              </w:numPr>
              <w:spacing w:before="100" w:beforeAutospacing="1" w:after="100" w:afterAutospacing="1"/>
              <w:rPr>
                <w:rFonts w:cs="Arial"/>
              </w:rPr>
            </w:pPr>
            <w:r w:rsidRPr="00552E0D">
              <w:rPr>
                <w:rFonts w:cs="Arial"/>
                <w:szCs w:val="22"/>
              </w:rPr>
              <w:t>nazwa przystanku następnego</w:t>
            </w:r>
          </w:p>
          <w:p w:rsidR="005B4A6F" w:rsidRPr="00552E0D" w:rsidRDefault="005B4A6F" w:rsidP="005B4A6F">
            <w:pPr>
              <w:pStyle w:val="Akapitzlist"/>
              <w:numPr>
                <w:ilvl w:val="1"/>
                <w:numId w:val="74"/>
              </w:numPr>
              <w:spacing w:before="100" w:beforeAutospacing="1" w:after="100" w:afterAutospacing="1"/>
              <w:rPr>
                <w:rFonts w:cs="Arial"/>
              </w:rPr>
            </w:pPr>
            <w:r w:rsidRPr="00552E0D">
              <w:rPr>
                <w:rFonts w:cs="Arial"/>
                <w:szCs w:val="22"/>
              </w:rPr>
              <w:t>nazwa przystanku docelowego</w:t>
            </w:r>
          </w:p>
          <w:p w:rsidR="005B4A6F" w:rsidRPr="00552E0D" w:rsidRDefault="005B4A6F" w:rsidP="005B4A6F">
            <w:pPr>
              <w:pStyle w:val="Akapitzlist"/>
              <w:numPr>
                <w:ilvl w:val="1"/>
                <w:numId w:val="74"/>
              </w:numPr>
              <w:spacing w:before="100" w:beforeAutospacing="1" w:after="100" w:afterAutospacing="1"/>
              <w:rPr>
                <w:rFonts w:cs="Arial"/>
              </w:rPr>
            </w:pPr>
            <w:r w:rsidRPr="00552E0D">
              <w:rPr>
                <w:rFonts w:cs="Arial"/>
                <w:szCs w:val="22"/>
              </w:rPr>
              <w:t xml:space="preserve">odległość od przystanku </w:t>
            </w:r>
            <w:r>
              <w:rPr>
                <w:rFonts w:cs="Arial"/>
                <w:szCs w:val="22"/>
              </w:rPr>
              <w:t>następnego</w:t>
            </w:r>
          </w:p>
          <w:p w:rsidR="005B4A6F" w:rsidRPr="00552E0D" w:rsidRDefault="005B4A6F" w:rsidP="005B4A6F">
            <w:pPr>
              <w:pStyle w:val="Akapitzlist"/>
              <w:numPr>
                <w:ilvl w:val="1"/>
                <w:numId w:val="74"/>
              </w:numPr>
              <w:spacing w:before="100" w:beforeAutospacing="1" w:after="100" w:afterAutospacing="1"/>
              <w:rPr>
                <w:rFonts w:cs="Arial"/>
              </w:rPr>
            </w:pPr>
            <w:r w:rsidRPr="00552E0D">
              <w:rPr>
                <w:rFonts w:cs="Arial"/>
                <w:szCs w:val="22"/>
              </w:rPr>
              <w:t>odległość od przystanku poprzedniego</w:t>
            </w:r>
          </w:p>
          <w:p w:rsidR="005B4A6F" w:rsidRDefault="005B4A6F" w:rsidP="005B4A6F">
            <w:pPr>
              <w:pStyle w:val="Akapitzlist"/>
              <w:numPr>
                <w:ilvl w:val="1"/>
                <w:numId w:val="74"/>
              </w:numPr>
              <w:spacing w:before="100" w:beforeAutospacing="1" w:after="100" w:afterAutospacing="1"/>
              <w:rPr>
                <w:rFonts w:cs="Arial"/>
              </w:rPr>
            </w:pPr>
            <w:r w:rsidRPr="00552E0D">
              <w:rPr>
                <w:rFonts w:cs="Arial"/>
                <w:szCs w:val="22"/>
              </w:rPr>
              <w:t>inne (do uzgodnienia z zamawiającym)</w:t>
            </w:r>
          </w:p>
          <w:p w:rsidR="00731F3E" w:rsidRPr="00731F3E" w:rsidRDefault="005B4A6F" w:rsidP="005B4A6F">
            <w:pPr>
              <w:pStyle w:val="Akapitzlist"/>
              <w:numPr>
                <w:ilvl w:val="0"/>
                <w:numId w:val="74"/>
              </w:numPr>
              <w:spacing w:after="200"/>
              <w:jc w:val="both"/>
              <w:rPr>
                <w:rFonts w:cs="Arial"/>
                <w:szCs w:val="22"/>
              </w:rPr>
            </w:pPr>
            <w:r w:rsidRPr="005B4A6F">
              <w:rPr>
                <w:rFonts w:cs="Arial"/>
                <w:iCs/>
                <w:szCs w:val="22"/>
              </w:rPr>
              <w:lastRenderedPageBreak/>
              <w:t>Wymagana jest integracja z systemem „Nadzór Ruchu” w oparciu o udostępnione przez Zamawiającego API dla danych online i offline.</w:t>
            </w:r>
            <w:r w:rsidRPr="00747D9B">
              <w:rPr>
                <w:rFonts w:cs="Arial"/>
                <w:iCs/>
                <w:szCs w:val="22"/>
              </w:rPr>
              <w:t xml:space="preserve"> Zamawiający na życzenie Wykonawcy po podpisaniu umowy udostępni API dla danych online i offline.</w:t>
            </w:r>
          </w:p>
        </w:tc>
      </w:tr>
      <w:tr w:rsidR="00731F3E" w:rsidRPr="00731F3E" w:rsidTr="0054707C">
        <w:tc>
          <w:tcPr>
            <w:tcW w:w="817" w:type="dxa"/>
          </w:tcPr>
          <w:p w:rsidR="00731F3E" w:rsidRPr="00731F3E" w:rsidRDefault="00731F3E" w:rsidP="00731F3E">
            <w:pPr>
              <w:rPr>
                <w:rFonts w:cs="Arial"/>
                <w:szCs w:val="22"/>
              </w:rPr>
            </w:pPr>
            <w:r w:rsidRPr="00731F3E">
              <w:rPr>
                <w:rFonts w:cs="Arial"/>
              </w:rPr>
              <w:lastRenderedPageBreak/>
              <w:t>XXX</w:t>
            </w:r>
          </w:p>
        </w:tc>
        <w:tc>
          <w:tcPr>
            <w:tcW w:w="1843" w:type="dxa"/>
          </w:tcPr>
          <w:p w:rsidR="00731F3E" w:rsidRPr="00731F3E" w:rsidRDefault="00731F3E" w:rsidP="00731F3E">
            <w:pPr>
              <w:rPr>
                <w:rFonts w:cs="Arial"/>
                <w:szCs w:val="22"/>
              </w:rPr>
            </w:pPr>
            <w:r w:rsidRPr="00731F3E">
              <w:rPr>
                <w:rFonts w:cs="Arial"/>
              </w:rPr>
              <w:t>Radiotelefon</w:t>
            </w:r>
          </w:p>
        </w:tc>
        <w:tc>
          <w:tcPr>
            <w:tcW w:w="12408" w:type="dxa"/>
          </w:tcPr>
          <w:p w:rsidR="00731F3E" w:rsidRPr="00731F3E" w:rsidRDefault="00731F3E" w:rsidP="00731F3E">
            <w:pPr>
              <w:pStyle w:val="Akapitzlist"/>
              <w:numPr>
                <w:ilvl w:val="0"/>
                <w:numId w:val="75"/>
              </w:numPr>
              <w:spacing w:after="200"/>
              <w:rPr>
                <w:rFonts w:cs="Arial"/>
                <w:szCs w:val="22"/>
                <w:u w:val="single"/>
              </w:rPr>
            </w:pPr>
            <w:r w:rsidRPr="00731F3E">
              <w:rPr>
                <w:rFonts w:cs="Arial"/>
                <w:szCs w:val="22"/>
              </w:rPr>
              <w:t>Radiotelefon wraz z głośnikiem i mikrofonem - radiotelefon współpracujący z systemem łączności radiowej TETRA wykorzystywanej przez Zamawiającego, radiotelefon typu Motorola  MTM5400 lub równoważny według specyfikacji:</w:t>
            </w:r>
          </w:p>
          <w:p w:rsidR="00731F3E" w:rsidRPr="00731F3E" w:rsidRDefault="00731F3E" w:rsidP="00731F3E">
            <w:pPr>
              <w:pStyle w:val="Akapitzlist"/>
              <w:numPr>
                <w:ilvl w:val="1"/>
                <w:numId w:val="75"/>
              </w:numPr>
              <w:spacing w:after="200"/>
              <w:rPr>
                <w:rFonts w:cs="Arial"/>
                <w:szCs w:val="22"/>
                <w:u w:val="single"/>
              </w:rPr>
            </w:pPr>
            <w:r w:rsidRPr="00731F3E">
              <w:rPr>
                <w:rFonts w:cs="Arial"/>
                <w:szCs w:val="22"/>
              </w:rPr>
              <w:t>pełna obsługa standardu TETRA</w:t>
            </w:r>
          </w:p>
          <w:p w:rsidR="00731F3E" w:rsidRPr="00731F3E" w:rsidRDefault="00731F3E" w:rsidP="00731F3E">
            <w:pPr>
              <w:pStyle w:val="Akapitzlist"/>
              <w:numPr>
                <w:ilvl w:val="1"/>
                <w:numId w:val="75"/>
              </w:numPr>
              <w:spacing w:after="200"/>
              <w:rPr>
                <w:rFonts w:cs="Arial"/>
                <w:szCs w:val="22"/>
                <w:u w:val="single"/>
              </w:rPr>
            </w:pPr>
            <w:r w:rsidRPr="00731F3E">
              <w:rPr>
                <w:rFonts w:cs="Arial"/>
                <w:szCs w:val="22"/>
              </w:rPr>
              <w:t>polskie menu</w:t>
            </w:r>
          </w:p>
          <w:p w:rsidR="00731F3E" w:rsidRPr="00731F3E" w:rsidRDefault="00731F3E" w:rsidP="00731F3E">
            <w:pPr>
              <w:pStyle w:val="Akapitzlist"/>
              <w:numPr>
                <w:ilvl w:val="1"/>
                <w:numId w:val="75"/>
              </w:numPr>
              <w:spacing w:after="200"/>
              <w:rPr>
                <w:rFonts w:cs="Arial"/>
                <w:szCs w:val="22"/>
                <w:u w:val="single"/>
              </w:rPr>
            </w:pPr>
            <w:r w:rsidRPr="00731F3E">
              <w:rPr>
                <w:rFonts w:cs="Arial"/>
                <w:szCs w:val="22"/>
              </w:rPr>
              <w:t>obsługiwane  pasma 380 – 430 MHz</w:t>
            </w:r>
          </w:p>
          <w:p w:rsidR="00731F3E" w:rsidRPr="00731F3E" w:rsidRDefault="00731F3E" w:rsidP="00731F3E">
            <w:pPr>
              <w:pStyle w:val="Akapitzlist"/>
              <w:numPr>
                <w:ilvl w:val="1"/>
                <w:numId w:val="75"/>
              </w:numPr>
              <w:spacing w:after="200"/>
              <w:rPr>
                <w:rFonts w:cs="Arial"/>
                <w:szCs w:val="22"/>
                <w:u w:val="single"/>
              </w:rPr>
            </w:pPr>
            <w:r w:rsidRPr="00731F3E">
              <w:rPr>
                <w:rFonts w:cs="Arial"/>
                <w:szCs w:val="22"/>
              </w:rPr>
              <w:t>max moc nadajnika radiowego 10 W</w:t>
            </w:r>
          </w:p>
          <w:p w:rsidR="00731F3E" w:rsidRPr="00731F3E" w:rsidRDefault="00731F3E" w:rsidP="00731F3E">
            <w:pPr>
              <w:pStyle w:val="Akapitzlist"/>
              <w:numPr>
                <w:ilvl w:val="1"/>
                <w:numId w:val="75"/>
              </w:numPr>
              <w:spacing w:after="200"/>
              <w:rPr>
                <w:rFonts w:cs="Arial"/>
                <w:szCs w:val="22"/>
                <w:u w:val="single"/>
              </w:rPr>
            </w:pPr>
            <w:r w:rsidRPr="00731F3E">
              <w:rPr>
                <w:rFonts w:cs="Arial"/>
                <w:szCs w:val="22"/>
              </w:rPr>
              <w:t>obsługa zewnętrznego alarmowego przycisku napadowego pozwalającego na uruchomienie wywołania alarmowego przez wysłanie odpowiedniego statusu</w:t>
            </w:r>
          </w:p>
          <w:p w:rsidR="00731F3E" w:rsidRPr="00731F3E" w:rsidRDefault="00731F3E" w:rsidP="00731F3E">
            <w:pPr>
              <w:pStyle w:val="Akapitzlist"/>
              <w:numPr>
                <w:ilvl w:val="1"/>
                <w:numId w:val="75"/>
              </w:numPr>
              <w:spacing w:after="200"/>
              <w:rPr>
                <w:rFonts w:cs="Arial"/>
                <w:szCs w:val="22"/>
                <w:u w:val="single"/>
              </w:rPr>
            </w:pPr>
            <w:r w:rsidRPr="00731F3E">
              <w:rPr>
                <w:rFonts w:cs="Arial"/>
                <w:szCs w:val="22"/>
              </w:rPr>
              <w:t>możliwość personalizacji radiotelefonu w zakresie:</w:t>
            </w:r>
          </w:p>
          <w:p w:rsidR="00731F3E" w:rsidRPr="00731F3E" w:rsidRDefault="00731F3E" w:rsidP="00731F3E">
            <w:pPr>
              <w:pStyle w:val="Akapitzlist"/>
              <w:numPr>
                <w:ilvl w:val="2"/>
                <w:numId w:val="75"/>
              </w:numPr>
              <w:spacing w:after="200"/>
              <w:rPr>
                <w:rFonts w:cs="Arial"/>
                <w:szCs w:val="22"/>
                <w:u w:val="single"/>
              </w:rPr>
            </w:pPr>
            <w:r w:rsidRPr="00731F3E">
              <w:rPr>
                <w:rFonts w:cs="Arial"/>
                <w:szCs w:val="22"/>
              </w:rPr>
              <w:t>konfiguracji grup rozmownych</w:t>
            </w:r>
          </w:p>
          <w:p w:rsidR="00731F3E" w:rsidRPr="00731F3E" w:rsidRDefault="00731F3E" w:rsidP="00731F3E">
            <w:pPr>
              <w:pStyle w:val="Akapitzlist"/>
              <w:numPr>
                <w:ilvl w:val="2"/>
                <w:numId w:val="75"/>
              </w:numPr>
              <w:spacing w:after="200"/>
              <w:rPr>
                <w:rFonts w:cs="Arial"/>
                <w:szCs w:val="22"/>
                <w:u w:val="single"/>
              </w:rPr>
            </w:pPr>
            <w:r w:rsidRPr="00731F3E">
              <w:rPr>
                <w:rFonts w:cs="Arial"/>
                <w:szCs w:val="22"/>
              </w:rPr>
              <w:t>konfiguracji książki adresowej</w:t>
            </w:r>
          </w:p>
          <w:p w:rsidR="00731F3E" w:rsidRPr="00731F3E" w:rsidRDefault="00731F3E" w:rsidP="00731F3E">
            <w:pPr>
              <w:pStyle w:val="Akapitzlist"/>
              <w:numPr>
                <w:ilvl w:val="2"/>
                <w:numId w:val="75"/>
              </w:numPr>
              <w:spacing w:after="200"/>
              <w:rPr>
                <w:rFonts w:cs="Arial"/>
                <w:szCs w:val="22"/>
                <w:u w:val="single"/>
              </w:rPr>
            </w:pPr>
            <w:r w:rsidRPr="00731F3E">
              <w:rPr>
                <w:rFonts w:cs="Arial"/>
                <w:szCs w:val="22"/>
              </w:rPr>
              <w:t>konfiguracji możliwości wykonywania połączeń i wysyłania wiadomości</w:t>
            </w:r>
          </w:p>
          <w:p w:rsidR="00731F3E" w:rsidRPr="00731F3E" w:rsidRDefault="00731F3E" w:rsidP="00731F3E">
            <w:pPr>
              <w:pStyle w:val="Akapitzlist"/>
              <w:numPr>
                <w:ilvl w:val="1"/>
                <w:numId w:val="75"/>
              </w:numPr>
              <w:spacing w:after="200"/>
              <w:rPr>
                <w:rFonts w:cs="Arial"/>
                <w:szCs w:val="22"/>
                <w:u w:val="single"/>
              </w:rPr>
            </w:pPr>
            <w:r w:rsidRPr="00731F3E">
              <w:rPr>
                <w:rFonts w:cs="Arial"/>
                <w:szCs w:val="22"/>
              </w:rPr>
              <w:t>pełna obsługa wywołań: indywidualnych, grupowych zgodna ze standardem TETRA</w:t>
            </w:r>
          </w:p>
          <w:p w:rsidR="00731F3E" w:rsidRPr="00731F3E" w:rsidRDefault="00731F3E" w:rsidP="00731F3E">
            <w:pPr>
              <w:pStyle w:val="Akapitzlist"/>
              <w:numPr>
                <w:ilvl w:val="1"/>
                <w:numId w:val="75"/>
              </w:numPr>
              <w:spacing w:after="200"/>
              <w:rPr>
                <w:rFonts w:cs="Arial"/>
                <w:szCs w:val="22"/>
                <w:u w:val="single"/>
              </w:rPr>
            </w:pPr>
            <w:r w:rsidRPr="00731F3E">
              <w:rPr>
                <w:rFonts w:cs="Arial"/>
                <w:szCs w:val="22"/>
              </w:rPr>
              <w:t>pełna obsługa wiadomości tekstowych, statusowych zgodna ze standardem TETRA</w:t>
            </w:r>
          </w:p>
          <w:p w:rsidR="00731F3E" w:rsidRPr="00731F3E" w:rsidRDefault="00731F3E" w:rsidP="00731F3E">
            <w:pPr>
              <w:pStyle w:val="Akapitzlist"/>
              <w:numPr>
                <w:ilvl w:val="1"/>
                <w:numId w:val="75"/>
              </w:numPr>
              <w:spacing w:after="200"/>
              <w:rPr>
                <w:rFonts w:cs="Arial"/>
                <w:szCs w:val="22"/>
                <w:u w:val="single"/>
              </w:rPr>
            </w:pPr>
            <w:r w:rsidRPr="00731F3E">
              <w:rPr>
                <w:rFonts w:cs="Arial"/>
                <w:szCs w:val="22"/>
              </w:rPr>
              <w:t>wraz z radiotelefonem powinny być dostarczone akcesoria niezbędne do prawidłowego montażu w kabinie prowadzącego</w:t>
            </w:r>
          </w:p>
          <w:p w:rsidR="00731F3E" w:rsidRPr="00731F3E" w:rsidRDefault="00731F3E" w:rsidP="00731F3E">
            <w:pPr>
              <w:pStyle w:val="Akapitzlist"/>
              <w:numPr>
                <w:ilvl w:val="1"/>
                <w:numId w:val="75"/>
              </w:numPr>
              <w:spacing w:after="200"/>
              <w:rPr>
                <w:rFonts w:cs="Arial"/>
                <w:szCs w:val="22"/>
                <w:u w:val="single"/>
              </w:rPr>
            </w:pPr>
            <w:r w:rsidRPr="00731F3E">
              <w:rPr>
                <w:rFonts w:cs="Arial"/>
                <w:szCs w:val="22"/>
              </w:rPr>
              <w:t>oprogramowanie personalizujące, firmware, codeplug kompatybilne z dostarczonym sprzętem</w:t>
            </w:r>
          </w:p>
          <w:p w:rsidR="00731F3E" w:rsidRPr="00731F3E" w:rsidRDefault="00731F3E" w:rsidP="00731F3E">
            <w:pPr>
              <w:pStyle w:val="Akapitzlist"/>
              <w:numPr>
                <w:ilvl w:val="0"/>
                <w:numId w:val="75"/>
              </w:numPr>
              <w:spacing w:after="200"/>
              <w:jc w:val="both"/>
              <w:rPr>
                <w:rFonts w:cs="Arial"/>
                <w:szCs w:val="22"/>
              </w:rPr>
            </w:pPr>
            <w:r w:rsidRPr="00731F3E">
              <w:rPr>
                <w:rFonts w:cs="Arial"/>
                <w:szCs w:val="22"/>
              </w:rPr>
              <w:t xml:space="preserve">Instalacja zasilająca dla radiotelefonu 12V 5A oraz instalacja antenowa wraz z anteną do radiotelefonu, antena typu KATHREIN Train Antenna 410-470 MHz model: K702021 lub </w:t>
            </w:r>
            <w:r w:rsidR="00B72AAC">
              <w:rPr>
                <w:rFonts w:cs="Arial"/>
                <w:szCs w:val="22"/>
              </w:rPr>
              <w:t xml:space="preserve">równoważna </w:t>
            </w:r>
            <w:r w:rsidRPr="00731F3E">
              <w:rPr>
                <w:rFonts w:cs="Arial"/>
                <w:szCs w:val="22"/>
              </w:rPr>
              <w:t>spełniająca wymagania:</w:t>
            </w:r>
          </w:p>
          <w:p w:rsidR="00731F3E" w:rsidRPr="00731F3E" w:rsidRDefault="00731F3E" w:rsidP="00731F3E">
            <w:pPr>
              <w:pStyle w:val="Akapitzlist"/>
              <w:numPr>
                <w:ilvl w:val="1"/>
                <w:numId w:val="75"/>
              </w:numPr>
              <w:spacing w:after="200"/>
              <w:jc w:val="both"/>
              <w:rPr>
                <w:rFonts w:cs="Arial"/>
                <w:szCs w:val="22"/>
              </w:rPr>
            </w:pPr>
            <w:r w:rsidRPr="00731F3E">
              <w:rPr>
                <w:rFonts w:cs="Arial"/>
                <w:szCs w:val="22"/>
              </w:rPr>
              <w:t>Złącze typu N-female</w:t>
            </w:r>
          </w:p>
          <w:p w:rsidR="00731F3E" w:rsidRPr="00731F3E" w:rsidRDefault="00731F3E" w:rsidP="00731F3E">
            <w:pPr>
              <w:pStyle w:val="Akapitzlist"/>
              <w:numPr>
                <w:ilvl w:val="1"/>
                <w:numId w:val="75"/>
              </w:numPr>
              <w:spacing w:after="200"/>
              <w:jc w:val="both"/>
              <w:rPr>
                <w:rFonts w:cs="Arial"/>
                <w:szCs w:val="22"/>
              </w:rPr>
            </w:pPr>
            <w:r w:rsidRPr="00731F3E">
              <w:rPr>
                <w:rFonts w:cs="Arial"/>
                <w:szCs w:val="22"/>
              </w:rPr>
              <w:lastRenderedPageBreak/>
              <w:t>Zakres częstotliwości 410-470 MHz</w:t>
            </w:r>
          </w:p>
          <w:p w:rsidR="00731F3E" w:rsidRPr="00731F3E" w:rsidRDefault="00731F3E" w:rsidP="00731F3E">
            <w:pPr>
              <w:pStyle w:val="Akapitzlist"/>
              <w:numPr>
                <w:ilvl w:val="1"/>
                <w:numId w:val="75"/>
              </w:numPr>
              <w:spacing w:after="200"/>
              <w:jc w:val="both"/>
              <w:rPr>
                <w:rFonts w:cs="Arial"/>
                <w:szCs w:val="22"/>
              </w:rPr>
            </w:pPr>
            <w:r w:rsidRPr="00731F3E">
              <w:rPr>
                <w:rFonts w:cs="Arial"/>
                <w:szCs w:val="22"/>
              </w:rPr>
              <w:t>VSWR &lt; 1,5</w:t>
            </w:r>
          </w:p>
          <w:p w:rsidR="00731F3E" w:rsidRPr="00731F3E" w:rsidRDefault="00731F3E" w:rsidP="00731F3E">
            <w:pPr>
              <w:pStyle w:val="Akapitzlist"/>
              <w:numPr>
                <w:ilvl w:val="1"/>
                <w:numId w:val="75"/>
              </w:numPr>
              <w:spacing w:after="200"/>
              <w:jc w:val="both"/>
              <w:rPr>
                <w:rFonts w:cs="Arial"/>
                <w:szCs w:val="22"/>
              </w:rPr>
            </w:pPr>
            <w:r w:rsidRPr="00731F3E">
              <w:rPr>
                <w:rFonts w:cs="Arial"/>
                <w:szCs w:val="22"/>
              </w:rPr>
              <w:t>Wzmocnienie w stosunku do dipola ćwierć falowego nie mniejsze niż 0 dB</w:t>
            </w:r>
          </w:p>
          <w:p w:rsidR="00731F3E" w:rsidRPr="00731F3E" w:rsidRDefault="00731F3E" w:rsidP="00731F3E">
            <w:pPr>
              <w:pStyle w:val="Akapitzlist"/>
              <w:numPr>
                <w:ilvl w:val="1"/>
                <w:numId w:val="75"/>
              </w:numPr>
              <w:spacing w:after="200"/>
              <w:jc w:val="both"/>
              <w:rPr>
                <w:rFonts w:cs="Arial"/>
                <w:szCs w:val="22"/>
              </w:rPr>
            </w:pPr>
            <w:r w:rsidRPr="00731F3E">
              <w:rPr>
                <w:rFonts w:cs="Arial"/>
                <w:szCs w:val="22"/>
              </w:rPr>
              <w:t>Impedancja 50 Ohm</w:t>
            </w:r>
          </w:p>
          <w:p w:rsidR="00731F3E" w:rsidRPr="00731F3E" w:rsidRDefault="00731F3E" w:rsidP="00731F3E">
            <w:pPr>
              <w:pStyle w:val="Akapitzlist"/>
              <w:numPr>
                <w:ilvl w:val="1"/>
                <w:numId w:val="75"/>
              </w:numPr>
              <w:spacing w:after="200"/>
              <w:jc w:val="both"/>
              <w:rPr>
                <w:rFonts w:cs="Arial"/>
                <w:szCs w:val="22"/>
              </w:rPr>
            </w:pPr>
            <w:r w:rsidRPr="00731F3E">
              <w:rPr>
                <w:rFonts w:cs="Arial"/>
                <w:szCs w:val="22"/>
              </w:rPr>
              <w:t>Polaryzacja wertykalna</w:t>
            </w:r>
          </w:p>
          <w:p w:rsidR="00731F3E" w:rsidRPr="00731F3E" w:rsidRDefault="00731F3E" w:rsidP="00731F3E">
            <w:pPr>
              <w:pStyle w:val="Akapitzlist"/>
              <w:numPr>
                <w:ilvl w:val="1"/>
                <w:numId w:val="75"/>
              </w:numPr>
              <w:spacing w:after="200"/>
              <w:jc w:val="both"/>
              <w:rPr>
                <w:rFonts w:cs="Arial"/>
                <w:szCs w:val="22"/>
              </w:rPr>
            </w:pPr>
            <w:r w:rsidRPr="00731F3E">
              <w:rPr>
                <w:rFonts w:cs="Arial"/>
                <w:szCs w:val="22"/>
              </w:rPr>
              <w:t>Głośnik o mocy 13 W</w:t>
            </w:r>
          </w:p>
          <w:p w:rsidR="00731F3E" w:rsidRPr="00731F3E" w:rsidRDefault="00731F3E" w:rsidP="00731F3E">
            <w:pPr>
              <w:pStyle w:val="Akapitzlist"/>
              <w:numPr>
                <w:ilvl w:val="1"/>
                <w:numId w:val="75"/>
              </w:numPr>
              <w:spacing w:after="200"/>
              <w:jc w:val="both"/>
              <w:rPr>
                <w:rFonts w:cs="Arial"/>
                <w:szCs w:val="22"/>
              </w:rPr>
            </w:pPr>
            <w:r w:rsidRPr="00731F3E">
              <w:rPr>
                <w:rFonts w:cs="Arial"/>
                <w:szCs w:val="22"/>
              </w:rPr>
              <w:t>Mikrofon z przyciskiem Push To Talk wykonany w standardzie „heavy duty”</w:t>
            </w:r>
          </w:p>
          <w:p w:rsidR="00731F3E" w:rsidRPr="00731F3E" w:rsidRDefault="00731F3E" w:rsidP="00731F3E">
            <w:pPr>
              <w:pStyle w:val="Akapitzlist"/>
              <w:numPr>
                <w:ilvl w:val="1"/>
                <w:numId w:val="75"/>
              </w:numPr>
              <w:spacing w:after="200"/>
              <w:jc w:val="both"/>
              <w:rPr>
                <w:rFonts w:cs="Arial"/>
                <w:szCs w:val="22"/>
              </w:rPr>
            </w:pPr>
            <w:r w:rsidRPr="00731F3E">
              <w:rPr>
                <w:rFonts w:cs="Arial"/>
                <w:szCs w:val="22"/>
              </w:rPr>
              <w:t>Alarmowy przycisk napadowy zamontowany w miejscu uzgodnionym z Zamawiającym w terminie  do 90 dni  po podpisaniu umowy, według specyfikacji:</w:t>
            </w:r>
          </w:p>
          <w:p w:rsidR="00731F3E" w:rsidRPr="00731F3E" w:rsidRDefault="00731F3E" w:rsidP="004C5F6B">
            <w:pPr>
              <w:pStyle w:val="Akapitzlist"/>
              <w:numPr>
                <w:ilvl w:val="2"/>
                <w:numId w:val="75"/>
              </w:numPr>
              <w:spacing w:after="200"/>
              <w:jc w:val="both"/>
              <w:rPr>
                <w:rFonts w:cs="Arial"/>
                <w:szCs w:val="22"/>
              </w:rPr>
            </w:pPr>
            <w:r w:rsidRPr="00731F3E">
              <w:rPr>
                <w:rFonts w:cs="Arial"/>
                <w:szCs w:val="22"/>
              </w:rPr>
              <w:t>typ monostabilny</w:t>
            </w:r>
          </w:p>
          <w:p w:rsidR="00731F3E" w:rsidRPr="00731F3E" w:rsidRDefault="00731F3E" w:rsidP="004C5F6B">
            <w:pPr>
              <w:pStyle w:val="Akapitzlist"/>
              <w:numPr>
                <w:ilvl w:val="2"/>
                <w:numId w:val="75"/>
              </w:numPr>
              <w:spacing w:after="200"/>
              <w:jc w:val="both"/>
              <w:rPr>
                <w:rFonts w:cs="Arial"/>
                <w:szCs w:val="22"/>
              </w:rPr>
            </w:pPr>
            <w:r w:rsidRPr="00731F3E">
              <w:rPr>
                <w:rFonts w:cs="Arial"/>
                <w:szCs w:val="22"/>
              </w:rPr>
              <w:t>dwupolowy</w:t>
            </w:r>
          </w:p>
          <w:p w:rsidR="00731F3E" w:rsidRPr="00731F3E" w:rsidRDefault="00731F3E" w:rsidP="004C5F6B">
            <w:pPr>
              <w:pStyle w:val="Akapitzlist"/>
              <w:numPr>
                <w:ilvl w:val="2"/>
                <w:numId w:val="75"/>
              </w:numPr>
              <w:spacing w:after="200"/>
              <w:jc w:val="both"/>
              <w:rPr>
                <w:rFonts w:cs="Arial"/>
                <w:szCs w:val="22"/>
              </w:rPr>
            </w:pPr>
            <w:r w:rsidRPr="00731F3E">
              <w:rPr>
                <w:rFonts w:cs="Arial"/>
                <w:szCs w:val="22"/>
              </w:rPr>
              <w:t>normalnie otwarty</w:t>
            </w:r>
          </w:p>
          <w:p w:rsidR="00731F3E" w:rsidRPr="00731F3E" w:rsidRDefault="00731F3E" w:rsidP="004C5F6B">
            <w:pPr>
              <w:pStyle w:val="Akapitzlist"/>
              <w:numPr>
                <w:ilvl w:val="2"/>
                <w:numId w:val="75"/>
              </w:numPr>
              <w:spacing w:after="200"/>
              <w:jc w:val="both"/>
              <w:rPr>
                <w:rFonts w:cs="Arial"/>
                <w:szCs w:val="22"/>
              </w:rPr>
            </w:pPr>
            <w:r w:rsidRPr="00731F3E">
              <w:rPr>
                <w:rFonts w:cs="Arial"/>
                <w:szCs w:val="22"/>
              </w:rPr>
              <w:t>zbocznikowany rezystancją 12 kOhm</w:t>
            </w:r>
          </w:p>
          <w:p w:rsidR="00731F3E" w:rsidRPr="00731F3E" w:rsidRDefault="00731F3E" w:rsidP="00731F3E">
            <w:pPr>
              <w:jc w:val="both"/>
              <w:rPr>
                <w:rFonts w:cs="Arial"/>
                <w:szCs w:val="22"/>
              </w:rPr>
            </w:pPr>
          </w:p>
        </w:tc>
      </w:tr>
    </w:tbl>
    <w:p w:rsidR="00612D35" w:rsidRPr="00731F3E" w:rsidRDefault="00612D35" w:rsidP="0013390F">
      <w:pPr>
        <w:rPr>
          <w:rFonts w:cs="Arial"/>
          <w:szCs w:val="22"/>
        </w:rPr>
      </w:pPr>
    </w:p>
    <w:p w:rsidR="00612D35" w:rsidRPr="00731F3E" w:rsidRDefault="00612D35" w:rsidP="0013390F">
      <w:pPr>
        <w:rPr>
          <w:rFonts w:cs="Arial"/>
          <w:szCs w:val="22"/>
        </w:rPr>
      </w:pPr>
    </w:p>
    <w:p w:rsidR="00453110" w:rsidRPr="00731F3E" w:rsidRDefault="00453110" w:rsidP="00192C7B">
      <w:pPr>
        <w:pStyle w:val="Tekstpodstawowywcity"/>
        <w:ind w:left="0"/>
        <w:rPr>
          <w:rFonts w:cs="Arial"/>
          <w:sz w:val="22"/>
          <w:szCs w:val="22"/>
        </w:rPr>
      </w:pPr>
    </w:p>
    <w:p w:rsidR="00453110" w:rsidRPr="00731F3E" w:rsidRDefault="00453110" w:rsidP="0013390F">
      <w:pPr>
        <w:jc w:val="both"/>
        <w:rPr>
          <w:rFonts w:cs="Arial"/>
          <w:szCs w:val="22"/>
        </w:rPr>
      </w:pPr>
    </w:p>
    <w:sectPr w:rsidR="00453110" w:rsidRPr="00731F3E" w:rsidSect="00F07CC2">
      <w:headerReference w:type="default" r:id="rId8"/>
      <w:footerReference w:type="even" r:id="rId9"/>
      <w:footerReference w:type="default" r:id="rId10"/>
      <w:pgSz w:w="16838" w:h="11906" w:orient="landscape"/>
      <w:pgMar w:top="1418" w:right="851" w:bottom="1418"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EC0" w:rsidRDefault="00E05EC0">
      <w:r>
        <w:separator/>
      </w:r>
    </w:p>
  </w:endnote>
  <w:endnote w:type="continuationSeparator" w:id="0">
    <w:p w:rsidR="00E05EC0" w:rsidRDefault="00E05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16" w:rsidRDefault="00A417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1716" w:rsidRDefault="00A4171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16" w:rsidRDefault="00A417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3213">
      <w:rPr>
        <w:rStyle w:val="Numerstrony"/>
        <w:noProof/>
      </w:rPr>
      <w:t>36</w:t>
    </w:r>
    <w:r>
      <w:rPr>
        <w:rStyle w:val="Numerstrony"/>
      </w:rPr>
      <w:fldChar w:fldCharType="end"/>
    </w:r>
  </w:p>
  <w:p w:rsidR="008506D9" w:rsidRPr="008506D9" w:rsidRDefault="008506D9" w:rsidP="008506D9">
    <w:pPr>
      <w:jc w:val="center"/>
      <w:rPr>
        <w:sz w:val="16"/>
        <w:szCs w:val="16"/>
      </w:rPr>
    </w:pPr>
    <w:r w:rsidRPr="008506D9">
      <w:rPr>
        <w:rFonts w:cs="Arial"/>
        <w:sz w:val="16"/>
        <w:szCs w:val="16"/>
      </w:rPr>
      <w:t>WYMAGANIA  TECHNICZNE AUTOBUSU MIEJSKIEGO STANDARDOWEGO ZASILANEGO ENERGIĄ ELEKTRYCZNĄ</w:t>
    </w:r>
    <w:r>
      <w:rPr>
        <w:rFonts w:cs="Arial"/>
        <w:sz w:val="16"/>
        <w:szCs w:val="16"/>
      </w:rPr>
      <w:t xml:space="preserve"> - załącznik nr 1 do SIWZ - znak sprawy FZ-281-154/15</w:t>
    </w:r>
  </w:p>
  <w:p w:rsidR="00A41716" w:rsidRPr="00204892" w:rsidRDefault="00A41716" w:rsidP="00B1259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EC0" w:rsidRDefault="00E05EC0">
      <w:r>
        <w:separator/>
      </w:r>
    </w:p>
  </w:footnote>
  <w:footnote w:type="continuationSeparator" w:id="0">
    <w:p w:rsidR="00E05EC0" w:rsidRDefault="00E05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16" w:rsidRPr="00204892" w:rsidRDefault="00A41716" w:rsidP="00204892">
    <w:pPr>
      <w:pStyle w:val="Nagwek"/>
      <w:ind w:left="6372"/>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627"/>
    <w:multiLevelType w:val="multilevel"/>
    <w:tmpl w:val="EBBAD8BA"/>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613F77"/>
    <w:multiLevelType w:val="multilevel"/>
    <w:tmpl w:val="F4446726"/>
    <w:numStyleLink w:val="Styl1"/>
  </w:abstractNum>
  <w:abstractNum w:abstractNumId="2">
    <w:nsid w:val="048351F7"/>
    <w:multiLevelType w:val="multilevel"/>
    <w:tmpl w:val="F4446726"/>
    <w:numStyleLink w:val="Styl1"/>
  </w:abstractNum>
  <w:abstractNum w:abstractNumId="3">
    <w:nsid w:val="07963CE1"/>
    <w:multiLevelType w:val="multilevel"/>
    <w:tmpl w:val="F4446726"/>
    <w:numStyleLink w:val="Styl1"/>
  </w:abstractNum>
  <w:abstractNum w:abstractNumId="4">
    <w:nsid w:val="0848548D"/>
    <w:multiLevelType w:val="multilevel"/>
    <w:tmpl w:val="F4446726"/>
    <w:numStyleLink w:val="Styl1"/>
  </w:abstractNum>
  <w:abstractNum w:abstractNumId="5">
    <w:nsid w:val="0ABF7429"/>
    <w:multiLevelType w:val="multilevel"/>
    <w:tmpl w:val="F4446726"/>
    <w:numStyleLink w:val="Styl1"/>
  </w:abstractNum>
  <w:abstractNum w:abstractNumId="6">
    <w:nsid w:val="0BB37209"/>
    <w:multiLevelType w:val="multilevel"/>
    <w:tmpl w:val="F4446726"/>
    <w:numStyleLink w:val="Styl1"/>
  </w:abstractNum>
  <w:abstractNum w:abstractNumId="7">
    <w:nsid w:val="0E312197"/>
    <w:multiLevelType w:val="multilevel"/>
    <w:tmpl w:val="BFCA4BC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0E423683"/>
    <w:multiLevelType w:val="hybridMultilevel"/>
    <w:tmpl w:val="14F442A6"/>
    <w:lvl w:ilvl="0" w:tplc="04150001">
      <w:start w:val="1"/>
      <w:numFmt w:val="bullet"/>
      <w:lvlText w:val=""/>
      <w:lvlJc w:val="left"/>
      <w:pPr>
        <w:tabs>
          <w:tab w:val="num" w:pos="832"/>
        </w:tabs>
        <w:ind w:left="832" w:hanging="360"/>
      </w:pPr>
      <w:rPr>
        <w:rFonts w:ascii="Symbol" w:hAnsi="Symbol" w:hint="default"/>
      </w:rPr>
    </w:lvl>
    <w:lvl w:ilvl="1" w:tplc="04150003" w:tentative="1">
      <w:start w:val="1"/>
      <w:numFmt w:val="bullet"/>
      <w:lvlText w:val="o"/>
      <w:lvlJc w:val="left"/>
      <w:pPr>
        <w:tabs>
          <w:tab w:val="num" w:pos="1552"/>
        </w:tabs>
        <w:ind w:left="1552" w:hanging="360"/>
      </w:pPr>
      <w:rPr>
        <w:rFonts w:ascii="Courier New" w:hAnsi="Courier New" w:cs="Courier New" w:hint="default"/>
      </w:rPr>
    </w:lvl>
    <w:lvl w:ilvl="2" w:tplc="04150005" w:tentative="1">
      <w:start w:val="1"/>
      <w:numFmt w:val="bullet"/>
      <w:lvlText w:val=""/>
      <w:lvlJc w:val="left"/>
      <w:pPr>
        <w:tabs>
          <w:tab w:val="num" w:pos="2272"/>
        </w:tabs>
        <w:ind w:left="2272" w:hanging="360"/>
      </w:pPr>
      <w:rPr>
        <w:rFonts w:ascii="Wingdings" w:hAnsi="Wingdings" w:hint="default"/>
      </w:rPr>
    </w:lvl>
    <w:lvl w:ilvl="3" w:tplc="04150001" w:tentative="1">
      <w:start w:val="1"/>
      <w:numFmt w:val="bullet"/>
      <w:lvlText w:val=""/>
      <w:lvlJc w:val="left"/>
      <w:pPr>
        <w:tabs>
          <w:tab w:val="num" w:pos="2992"/>
        </w:tabs>
        <w:ind w:left="2992" w:hanging="360"/>
      </w:pPr>
      <w:rPr>
        <w:rFonts w:ascii="Symbol" w:hAnsi="Symbol" w:hint="default"/>
      </w:rPr>
    </w:lvl>
    <w:lvl w:ilvl="4" w:tplc="04150003" w:tentative="1">
      <w:start w:val="1"/>
      <w:numFmt w:val="bullet"/>
      <w:lvlText w:val="o"/>
      <w:lvlJc w:val="left"/>
      <w:pPr>
        <w:tabs>
          <w:tab w:val="num" w:pos="3712"/>
        </w:tabs>
        <w:ind w:left="3712" w:hanging="360"/>
      </w:pPr>
      <w:rPr>
        <w:rFonts w:ascii="Courier New" w:hAnsi="Courier New" w:cs="Courier New" w:hint="default"/>
      </w:rPr>
    </w:lvl>
    <w:lvl w:ilvl="5" w:tplc="04150005" w:tentative="1">
      <w:start w:val="1"/>
      <w:numFmt w:val="bullet"/>
      <w:lvlText w:val=""/>
      <w:lvlJc w:val="left"/>
      <w:pPr>
        <w:tabs>
          <w:tab w:val="num" w:pos="4432"/>
        </w:tabs>
        <w:ind w:left="4432" w:hanging="360"/>
      </w:pPr>
      <w:rPr>
        <w:rFonts w:ascii="Wingdings" w:hAnsi="Wingdings" w:hint="default"/>
      </w:rPr>
    </w:lvl>
    <w:lvl w:ilvl="6" w:tplc="04150001" w:tentative="1">
      <w:start w:val="1"/>
      <w:numFmt w:val="bullet"/>
      <w:lvlText w:val=""/>
      <w:lvlJc w:val="left"/>
      <w:pPr>
        <w:tabs>
          <w:tab w:val="num" w:pos="5152"/>
        </w:tabs>
        <w:ind w:left="5152" w:hanging="360"/>
      </w:pPr>
      <w:rPr>
        <w:rFonts w:ascii="Symbol" w:hAnsi="Symbol" w:hint="default"/>
      </w:rPr>
    </w:lvl>
    <w:lvl w:ilvl="7" w:tplc="04150003" w:tentative="1">
      <w:start w:val="1"/>
      <w:numFmt w:val="bullet"/>
      <w:lvlText w:val="o"/>
      <w:lvlJc w:val="left"/>
      <w:pPr>
        <w:tabs>
          <w:tab w:val="num" w:pos="5872"/>
        </w:tabs>
        <w:ind w:left="5872" w:hanging="360"/>
      </w:pPr>
      <w:rPr>
        <w:rFonts w:ascii="Courier New" w:hAnsi="Courier New" w:cs="Courier New" w:hint="default"/>
      </w:rPr>
    </w:lvl>
    <w:lvl w:ilvl="8" w:tplc="04150005" w:tentative="1">
      <w:start w:val="1"/>
      <w:numFmt w:val="bullet"/>
      <w:lvlText w:val=""/>
      <w:lvlJc w:val="left"/>
      <w:pPr>
        <w:tabs>
          <w:tab w:val="num" w:pos="6592"/>
        </w:tabs>
        <w:ind w:left="6592" w:hanging="360"/>
      </w:pPr>
      <w:rPr>
        <w:rFonts w:ascii="Wingdings" w:hAnsi="Wingdings" w:hint="default"/>
      </w:rPr>
    </w:lvl>
  </w:abstractNum>
  <w:abstractNum w:abstractNumId="9">
    <w:nsid w:val="0E601A8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ECC5E6B"/>
    <w:multiLevelType w:val="multilevel"/>
    <w:tmpl w:val="145EDB24"/>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0FBB3065"/>
    <w:multiLevelType w:val="multilevel"/>
    <w:tmpl w:val="C0FC396C"/>
    <w:lvl w:ilvl="0">
      <w:start w:val="1"/>
      <w:numFmt w:val="bullet"/>
      <w:lvlText w:val=""/>
      <w:lvlJc w:val="left"/>
      <w:pPr>
        <w:tabs>
          <w:tab w:val="num" w:pos="312"/>
        </w:tabs>
        <w:ind w:left="312" w:hanging="360"/>
      </w:pPr>
      <w:rPr>
        <w:rFonts w:ascii="Wingdings" w:hAnsi="Wingdings" w:hint="default"/>
      </w:rPr>
    </w:lvl>
    <w:lvl w:ilvl="1">
      <w:start w:val="1"/>
      <w:numFmt w:val="lowerLetter"/>
      <w:lvlText w:val="%2."/>
      <w:lvlJc w:val="left"/>
      <w:pPr>
        <w:tabs>
          <w:tab w:val="num" w:pos="1032"/>
        </w:tabs>
        <w:ind w:left="1032" w:hanging="360"/>
      </w:pPr>
    </w:lvl>
    <w:lvl w:ilvl="2">
      <w:start w:val="1"/>
      <w:numFmt w:val="lowerRoman"/>
      <w:lvlText w:val="%3."/>
      <w:lvlJc w:val="right"/>
      <w:pPr>
        <w:tabs>
          <w:tab w:val="num" w:pos="1752"/>
        </w:tabs>
        <w:ind w:left="1752" w:hanging="180"/>
      </w:pPr>
    </w:lvl>
    <w:lvl w:ilvl="3">
      <w:start w:val="1"/>
      <w:numFmt w:val="decimal"/>
      <w:lvlText w:val="%4."/>
      <w:lvlJc w:val="left"/>
      <w:pPr>
        <w:tabs>
          <w:tab w:val="num" w:pos="2472"/>
        </w:tabs>
        <w:ind w:left="2472" w:hanging="360"/>
      </w:pPr>
    </w:lvl>
    <w:lvl w:ilvl="4" w:tentative="1">
      <w:start w:val="1"/>
      <w:numFmt w:val="lowerLetter"/>
      <w:lvlText w:val="%5."/>
      <w:lvlJc w:val="left"/>
      <w:pPr>
        <w:tabs>
          <w:tab w:val="num" w:pos="3192"/>
        </w:tabs>
        <w:ind w:left="3192" w:hanging="360"/>
      </w:pPr>
    </w:lvl>
    <w:lvl w:ilvl="5" w:tentative="1">
      <w:start w:val="1"/>
      <w:numFmt w:val="lowerRoman"/>
      <w:lvlText w:val="%6."/>
      <w:lvlJc w:val="right"/>
      <w:pPr>
        <w:tabs>
          <w:tab w:val="num" w:pos="3912"/>
        </w:tabs>
        <w:ind w:left="3912" w:hanging="180"/>
      </w:pPr>
    </w:lvl>
    <w:lvl w:ilvl="6" w:tentative="1">
      <w:start w:val="1"/>
      <w:numFmt w:val="decimal"/>
      <w:lvlText w:val="%7."/>
      <w:lvlJc w:val="left"/>
      <w:pPr>
        <w:tabs>
          <w:tab w:val="num" w:pos="4632"/>
        </w:tabs>
        <w:ind w:left="4632" w:hanging="360"/>
      </w:pPr>
    </w:lvl>
    <w:lvl w:ilvl="7" w:tentative="1">
      <w:start w:val="1"/>
      <w:numFmt w:val="lowerLetter"/>
      <w:lvlText w:val="%8."/>
      <w:lvlJc w:val="left"/>
      <w:pPr>
        <w:tabs>
          <w:tab w:val="num" w:pos="5352"/>
        </w:tabs>
        <w:ind w:left="5352" w:hanging="360"/>
      </w:pPr>
    </w:lvl>
    <w:lvl w:ilvl="8" w:tentative="1">
      <w:start w:val="1"/>
      <w:numFmt w:val="lowerRoman"/>
      <w:lvlText w:val="%9."/>
      <w:lvlJc w:val="right"/>
      <w:pPr>
        <w:tabs>
          <w:tab w:val="num" w:pos="6072"/>
        </w:tabs>
        <w:ind w:left="6072" w:hanging="180"/>
      </w:pPr>
    </w:lvl>
  </w:abstractNum>
  <w:abstractNum w:abstractNumId="12">
    <w:nsid w:val="104A1F53"/>
    <w:multiLevelType w:val="multilevel"/>
    <w:tmpl w:val="BCF21F8C"/>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nsid w:val="113F40CA"/>
    <w:multiLevelType w:val="multilevel"/>
    <w:tmpl w:val="F4446726"/>
    <w:numStyleLink w:val="Styl1"/>
  </w:abstractNum>
  <w:abstractNum w:abstractNumId="14">
    <w:nsid w:val="116B76E2"/>
    <w:multiLevelType w:val="multilevel"/>
    <w:tmpl w:val="F4446726"/>
    <w:numStyleLink w:val="Styl1"/>
  </w:abstractNum>
  <w:abstractNum w:abstractNumId="15">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3D879F3"/>
    <w:multiLevelType w:val="multilevel"/>
    <w:tmpl w:val="F4446726"/>
    <w:numStyleLink w:val="Styl1"/>
  </w:abstractNum>
  <w:abstractNum w:abstractNumId="17">
    <w:nsid w:val="13DB7457"/>
    <w:multiLevelType w:val="multilevel"/>
    <w:tmpl w:val="F5E4F0A6"/>
    <w:lvl w:ilvl="0">
      <w:start w:val="1"/>
      <w:numFmt w:val="bullet"/>
      <w:lvlText w:val=""/>
      <w:lvlJc w:val="left"/>
      <w:pPr>
        <w:tabs>
          <w:tab w:val="num" w:pos="472"/>
        </w:tabs>
        <w:ind w:left="472" w:hanging="360"/>
      </w:pPr>
      <w:rPr>
        <w:rFonts w:ascii="Symbol" w:hAnsi="Symbol" w:hint="default"/>
      </w:rPr>
    </w:lvl>
    <w:lvl w:ilvl="1" w:tentative="1">
      <w:start w:val="1"/>
      <w:numFmt w:val="lowerLetter"/>
      <w:lvlText w:val="%2."/>
      <w:lvlJc w:val="left"/>
      <w:pPr>
        <w:tabs>
          <w:tab w:val="num" w:pos="1192"/>
        </w:tabs>
        <w:ind w:left="1192" w:hanging="360"/>
      </w:pPr>
    </w:lvl>
    <w:lvl w:ilvl="2" w:tentative="1">
      <w:start w:val="1"/>
      <w:numFmt w:val="lowerRoman"/>
      <w:lvlText w:val="%3."/>
      <w:lvlJc w:val="right"/>
      <w:pPr>
        <w:tabs>
          <w:tab w:val="num" w:pos="1912"/>
        </w:tabs>
        <w:ind w:left="1912" w:hanging="180"/>
      </w:pPr>
    </w:lvl>
    <w:lvl w:ilvl="3" w:tentative="1">
      <w:start w:val="1"/>
      <w:numFmt w:val="decimal"/>
      <w:lvlText w:val="%4."/>
      <w:lvlJc w:val="left"/>
      <w:pPr>
        <w:tabs>
          <w:tab w:val="num" w:pos="2632"/>
        </w:tabs>
        <w:ind w:left="2632" w:hanging="360"/>
      </w:pPr>
    </w:lvl>
    <w:lvl w:ilvl="4" w:tentative="1">
      <w:start w:val="1"/>
      <w:numFmt w:val="lowerLetter"/>
      <w:lvlText w:val="%5."/>
      <w:lvlJc w:val="left"/>
      <w:pPr>
        <w:tabs>
          <w:tab w:val="num" w:pos="3352"/>
        </w:tabs>
        <w:ind w:left="3352" w:hanging="360"/>
      </w:pPr>
    </w:lvl>
    <w:lvl w:ilvl="5" w:tentative="1">
      <w:start w:val="1"/>
      <w:numFmt w:val="lowerRoman"/>
      <w:lvlText w:val="%6."/>
      <w:lvlJc w:val="right"/>
      <w:pPr>
        <w:tabs>
          <w:tab w:val="num" w:pos="4072"/>
        </w:tabs>
        <w:ind w:left="4072" w:hanging="180"/>
      </w:pPr>
    </w:lvl>
    <w:lvl w:ilvl="6" w:tentative="1">
      <w:start w:val="1"/>
      <w:numFmt w:val="decimal"/>
      <w:lvlText w:val="%7."/>
      <w:lvlJc w:val="left"/>
      <w:pPr>
        <w:tabs>
          <w:tab w:val="num" w:pos="4792"/>
        </w:tabs>
        <w:ind w:left="4792" w:hanging="360"/>
      </w:pPr>
    </w:lvl>
    <w:lvl w:ilvl="7" w:tentative="1">
      <w:start w:val="1"/>
      <w:numFmt w:val="lowerLetter"/>
      <w:lvlText w:val="%8."/>
      <w:lvlJc w:val="left"/>
      <w:pPr>
        <w:tabs>
          <w:tab w:val="num" w:pos="5512"/>
        </w:tabs>
        <w:ind w:left="5512" w:hanging="360"/>
      </w:pPr>
    </w:lvl>
    <w:lvl w:ilvl="8" w:tentative="1">
      <w:start w:val="1"/>
      <w:numFmt w:val="lowerRoman"/>
      <w:lvlText w:val="%9."/>
      <w:lvlJc w:val="right"/>
      <w:pPr>
        <w:tabs>
          <w:tab w:val="num" w:pos="6232"/>
        </w:tabs>
        <w:ind w:left="6232" w:hanging="180"/>
      </w:pPr>
    </w:lvl>
  </w:abstractNum>
  <w:abstractNum w:abstractNumId="18">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6D23CA3"/>
    <w:multiLevelType w:val="multilevel"/>
    <w:tmpl w:val="123E2B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192D134B"/>
    <w:multiLevelType w:val="multilevel"/>
    <w:tmpl w:val="F4446726"/>
    <w:numStyleLink w:val="Styl1"/>
  </w:abstractNum>
  <w:abstractNum w:abstractNumId="21">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C3557C2"/>
    <w:multiLevelType w:val="multilevel"/>
    <w:tmpl w:val="060C3B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1CE709E8"/>
    <w:multiLevelType w:val="multilevel"/>
    <w:tmpl w:val="9A148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DF0624"/>
    <w:multiLevelType w:val="multilevel"/>
    <w:tmpl w:val="81F4CBA4"/>
    <w:lvl w:ilvl="0">
      <w:start w:val="1"/>
      <w:numFmt w:val="bullet"/>
      <w:lvlText w:val=""/>
      <w:lvlJc w:val="left"/>
      <w:pPr>
        <w:tabs>
          <w:tab w:val="num" w:pos="472"/>
        </w:tabs>
        <w:ind w:left="472" w:hanging="360"/>
      </w:pPr>
      <w:rPr>
        <w:rFonts w:ascii="Symbol" w:hAnsi="Symbol" w:hint="default"/>
      </w:rPr>
    </w:lvl>
    <w:lvl w:ilvl="1">
      <w:start w:val="1"/>
      <w:numFmt w:val="lowerLetter"/>
      <w:lvlText w:val="%2."/>
      <w:lvlJc w:val="left"/>
      <w:pPr>
        <w:tabs>
          <w:tab w:val="num" w:pos="1192"/>
        </w:tabs>
        <w:ind w:left="1192" w:hanging="360"/>
      </w:pPr>
    </w:lvl>
    <w:lvl w:ilvl="2">
      <w:start w:val="1"/>
      <w:numFmt w:val="lowerRoman"/>
      <w:lvlText w:val="%3."/>
      <w:lvlJc w:val="right"/>
      <w:pPr>
        <w:tabs>
          <w:tab w:val="num" w:pos="1912"/>
        </w:tabs>
        <w:ind w:left="1912" w:hanging="180"/>
      </w:pPr>
    </w:lvl>
    <w:lvl w:ilvl="3">
      <w:start w:val="1"/>
      <w:numFmt w:val="decimal"/>
      <w:lvlText w:val="%4."/>
      <w:lvlJc w:val="left"/>
      <w:pPr>
        <w:tabs>
          <w:tab w:val="num" w:pos="2632"/>
        </w:tabs>
        <w:ind w:left="2632" w:hanging="360"/>
      </w:pPr>
    </w:lvl>
    <w:lvl w:ilvl="4" w:tentative="1">
      <w:start w:val="1"/>
      <w:numFmt w:val="lowerLetter"/>
      <w:lvlText w:val="%5."/>
      <w:lvlJc w:val="left"/>
      <w:pPr>
        <w:tabs>
          <w:tab w:val="num" w:pos="3352"/>
        </w:tabs>
        <w:ind w:left="3352" w:hanging="360"/>
      </w:pPr>
    </w:lvl>
    <w:lvl w:ilvl="5" w:tentative="1">
      <w:start w:val="1"/>
      <w:numFmt w:val="lowerRoman"/>
      <w:lvlText w:val="%6."/>
      <w:lvlJc w:val="right"/>
      <w:pPr>
        <w:tabs>
          <w:tab w:val="num" w:pos="4072"/>
        </w:tabs>
        <w:ind w:left="4072" w:hanging="180"/>
      </w:pPr>
    </w:lvl>
    <w:lvl w:ilvl="6" w:tentative="1">
      <w:start w:val="1"/>
      <w:numFmt w:val="decimal"/>
      <w:lvlText w:val="%7."/>
      <w:lvlJc w:val="left"/>
      <w:pPr>
        <w:tabs>
          <w:tab w:val="num" w:pos="4792"/>
        </w:tabs>
        <w:ind w:left="4792" w:hanging="360"/>
      </w:pPr>
    </w:lvl>
    <w:lvl w:ilvl="7" w:tentative="1">
      <w:start w:val="1"/>
      <w:numFmt w:val="lowerLetter"/>
      <w:lvlText w:val="%8."/>
      <w:lvlJc w:val="left"/>
      <w:pPr>
        <w:tabs>
          <w:tab w:val="num" w:pos="5512"/>
        </w:tabs>
        <w:ind w:left="5512" w:hanging="360"/>
      </w:pPr>
    </w:lvl>
    <w:lvl w:ilvl="8" w:tentative="1">
      <w:start w:val="1"/>
      <w:numFmt w:val="lowerRoman"/>
      <w:lvlText w:val="%9."/>
      <w:lvlJc w:val="right"/>
      <w:pPr>
        <w:tabs>
          <w:tab w:val="num" w:pos="6232"/>
        </w:tabs>
        <w:ind w:left="6232" w:hanging="180"/>
      </w:pPr>
    </w:lvl>
  </w:abstractNum>
  <w:abstractNum w:abstractNumId="25">
    <w:nsid w:val="250448F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5FD04F4"/>
    <w:multiLevelType w:val="multilevel"/>
    <w:tmpl w:val="518E3442"/>
    <w:lvl w:ilvl="0">
      <w:start w:val="1"/>
      <w:numFmt w:val="bullet"/>
      <w:lvlText w:val=""/>
      <w:lvlJc w:val="left"/>
      <w:pPr>
        <w:tabs>
          <w:tab w:val="num" w:pos="472"/>
        </w:tabs>
        <w:ind w:left="472" w:hanging="360"/>
      </w:pPr>
      <w:rPr>
        <w:rFonts w:ascii="Symbol" w:hAnsi="Symbol" w:hint="default"/>
      </w:rPr>
    </w:lvl>
    <w:lvl w:ilvl="1" w:tentative="1">
      <w:start w:val="1"/>
      <w:numFmt w:val="lowerLetter"/>
      <w:lvlText w:val="%2."/>
      <w:lvlJc w:val="left"/>
      <w:pPr>
        <w:tabs>
          <w:tab w:val="num" w:pos="1192"/>
        </w:tabs>
        <w:ind w:left="1192" w:hanging="360"/>
      </w:pPr>
    </w:lvl>
    <w:lvl w:ilvl="2" w:tentative="1">
      <w:start w:val="1"/>
      <w:numFmt w:val="lowerRoman"/>
      <w:lvlText w:val="%3."/>
      <w:lvlJc w:val="right"/>
      <w:pPr>
        <w:tabs>
          <w:tab w:val="num" w:pos="1912"/>
        </w:tabs>
        <w:ind w:left="1912" w:hanging="180"/>
      </w:pPr>
    </w:lvl>
    <w:lvl w:ilvl="3" w:tentative="1">
      <w:start w:val="1"/>
      <w:numFmt w:val="decimal"/>
      <w:lvlText w:val="%4."/>
      <w:lvlJc w:val="left"/>
      <w:pPr>
        <w:tabs>
          <w:tab w:val="num" w:pos="2632"/>
        </w:tabs>
        <w:ind w:left="2632" w:hanging="360"/>
      </w:pPr>
    </w:lvl>
    <w:lvl w:ilvl="4" w:tentative="1">
      <w:start w:val="1"/>
      <w:numFmt w:val="lowerLetter"/>
      <w:lvlText w:val="%5."/>
      <w:lvlJc w:val="left"/>
      <w:pPr>
        <w:tabs>
          <w:tab w:val="num" w:pos="3352"/>
        </w:tabs>
        <w:ind w:left="3352" w:hanging="360"/>
      </w:pPr>
    </w:lvl>
    <w:lvl w:ilvl="5" w:tentative="1">
      <w:start w:val="1"/>
      <w:numFmt w:val="lowerRoman"/>
      <w:lvlText w:val="%6."/>
      <w:lvlJc w:val="right"/>
      <w:pPr>
        <w:tabs>
          <w:tab w:val="num" w:pos="4072"/>
        </w:tabs>
        <w:ind w:left="4072" w:hanging="180"/>
      </w:pPr>
    </w:lvl>
    <w:lvl w:ilvl="6" w:tentative="1">
      <w:start w:val="1"/>
      <w:numFmt w:val="decimal"/>
      <w:lvlText w:val="%7."/>
      <w:lvlJc w:val="left"/>
      <w:pPr>
        <w:tabs>
          <w:tab w:val="num" w:pos="4792"/>
        </w:tabs>
        <w:ind w:left="4792" w:hanging="360"/>
      </w:pPr>
    </w:lvl>
    <w:lvl w:ilvl="7" w:tentative="1">
      <w:start w:val="1"/>
      <w:numFmt w:val="lowerLetter"/>
      <w:lvlText w:val="%8."/>
      <w:lvlJc w:val="left"/>
      <w:pPr>
        <w:tabs>
          <w:tab w:val="num" w:pos="5512"/>
        </w:tabs>
        <w:ind w:left="5512" w:hanging="360"/>
      </w:pPr>
    </w:lvl>
    <w:lvl w:ilvl="8" w:tentative="1">
      <w:start w:val="1"/>
      <w:numFmt w:val="lowerRoman"/>
      <w:lvlText w:val="%9."/>
      <w:lvlJc w:val="right"/>
      <w:pPr>
        <w:tabs>
          <w:tab w:val="num" w:pos="6232"/>
        </w:tabs>
        <w:ind w:left="6232" w:hanging="180"/>
      </w:pPr>
    </w:lvl>
  </w:abstractNum>
  <w:abstractNum w:abstractNumId="27">
    <w:nsid w:val="274C3FE3"/>
    <w:multiLevelType w:val="hybridMultilevel"/>
    <w:tmpl w:val="512C606A"/>
    <w:lvl w:ilvl="0" w:tplc="04150001">
      <w:start w:val="1"/>
      <w:numFmt w:val="bullet"/>
      <w:lvlText w:val=""/>
      <w:lvlJc w:val="left"/>
      <w:pPr>
        <w:tabs>
          <w:tab w:val="num" w:pos="612"/>
        </w:tabs>
        <w:ind w:left="612" w:hanging="360"/>
      </w:pPr>
      <w:rPr>
        <w:rFonts w:ascii="Symbol" w:hAnsi="Symbol" w:hint="default"/>
      </w:rPr>
    </w:lvl>
    <w:lvl w:ilvl="1" w:tplc="04150003">
      <w:start w:val="1"/>
      <w:numFmt w:val="bullet"/>
      <w:lvlText w:val="o"/>
      <w:lvlJc w:val="left"/>
      <w:pPr>
        <w:tabs>
          <w:tab w:val="num" w:pos="1332"/>
        </w:tabs>
        <w:ind w:left="1332" w:hanging="360"/>
      </w:pPr>
      <w:rPr>
        <w:rFonts w:ascii="Courier New" w:hAnsi="Courier New" w:cs="Courier New" w:hint="default"/>
      </w:rPr>
    </w:lvl>
    <w:lvl w:ilvl="2" w:tplc="04150005">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28">
    <w:nsid w:val="2942084D"/>
    <w:multiLevelType w:val="multilevel"/>
    <w:tmpl w:val="2B3283F2"/>
    <w:lvl w:ilvl="0">
      <w:start w:val="1"/>
      <w:numFmt w:val="bullet"/>
      <w:lvlText w:val=""/>
      <w:lvlJc w:val="left"/>
      <w:pPr>
        <w:tabs>
          <w:tab w:val="num" w:pos="-2498"/>
        </w:tabs>
        <w:ind w:left="-2498" w:hanging="360"/>
      </w:pPr>
      <w:rPr>
        <w:rFonts w:ascii="Symbol" w:hAnsi="Symbol" w:hint="default"/>
      </w:rPr>
    </w:lvl>
    <w:lvl w:ilvl="1">
      <w:start w:val="1"/>
      <w:numFmt w:val="lowerLetter"/>
      <w:lvlText w:val="%2."/>
      <w:lvlJc w:val="left"/>
      <w:pPr>
        <w:tabs>
          <w:tab w:val="num" w:pos="-1778"/>
        </w:tabs>
        <w:ind w:left="-1778" w:hanging="360"/>
      </w:pPr>
    </w:lvl>
    <w:lvl w:ilvl="2">
      <w:start w:val="1"/>
      <w:numFmt w:val="lowerRoman"/>
      <w:lvlText w:val="%3."/>
      <w:lvlJc w:val="right"/>
      <w:pPr>
        <w:tabs>
          <w:tab w:val="num" w:pos="-1058"/>
        </w:tabs>
        <w:ind w:left="-1058" w:hanging="180"/>
      </w:pPr>
    </w:lvl>
    <w:lvl w:ilvl="3">
      <w:start w:val="1"/>
      <w:numFmt w:val="decimal"/>
      <w:lvlText w:val="%4."/>
      <w:lvlJc w:val="left"/>
      <w:pPr>
        <w:tabs>
          <w:tab w:val="num" w:pos="-338"/>
        </w:tabs>
        <w:ind w:left="-338" w:hanging="360"/>
      </w:pPr>
    </w:lvl>
    <w:lvl w:ilvl="4" w:tentative="1">
      <w:start w:val="1"/>
      <w:numFmt w:val="lowerLetter"/>
      <w:lvlText w:val="%5."/>
      <w:lvlJc w:val="left"/>
      <w:pPr>
        <w:tabs>
          <w:tab w:val="num" w:pos="382"/>
        </w:tabs>
        <w:ind w:left="382" w:hanging="360"/>
      </w:pPr>
    </w:lvl>
    <w:lvl w:ilvl="5" w:tentative="1">
      <w:start w:val="1"/>
      <w:numFmt w:val="lowerRoman"/>
      <w:lvlText w:val="%6."/>
      <w:lvlJc w:val="right"/>
      <w:pPr>
        <w:tabs>
          <w:tab w:val="num" w:pos="1102"/>
        </w:tabs>
        <w:ind w:left="1102" w:hanging="180"/>
      </w:pPr>
    </w:lvl>
    <w:lvl w:ilvl="6" w:tentative="1">
      <w:start w:val="1"/>
      <w:numFmt w:val="decimal"/>
      <w:lvlText w:val="%7."/>
      <w:lvlJc w:val="left"/>
      <w:pPr>
        <w:tabs>
          <w:tab w:val="num" w:pos="1822"/>
        </w:tabs>
        <w:ind w:left="1822" w:hanging="360"/>
      </w:pPr>
    </w:lvl>
    <w:lvl w:ilvl="7" w:tentative="1">
      <w:start w:val="1"/>
      <w:numFmt w:val="lowerLetter"/>
      <w:lvlText w:val="%8."/>
      <w:lvlJc w:val="left"/>
      <w:pPr>
        <w:tabs>
          <w:tab w:val="num" w:pos="2542"/>
        </w:tabs>
        <w:ind w:left="2542" w:hanging="360"/>
      </w:pPr>
    </w:lvl>
    <w:lvl w:ilvl="8" w:tentative="1">
      <w:start w:val="1"/>
      <w:numFmt w:val="lowerRoman"/>
      <w:lvlText w:val="%9."/>
      <w:lvlJc w:val="right"/>
      <w:pPr>
        <w:tabs>
          <w:tab w:val="num" w:pos="3262"/>
        </w:tabs>
        <w:ind w:left="3262" w:hanging="180"/>
      </w:pPr>
    </w:lvl>
  </w:abstractNum>
  <w:abstractNum w:abstractNumId="29">
    <w:nsid w:val="2A496E98"/>
    <w:multiLevelType w:val="multilevel"/>
    <w:tmpl w:val="F4446726"/>
    <w:numStyleLink w:val="Styl1"/>
  </w:abstractNum>
  <w:abstractNum w:abstractNumId="30">
    <w:nsid w:val="2BF9268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1276F2C"/>
    <w:multiLevelType w:val="multilevel"/>
    <w:tmpl w:val="7F8CA4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27874A5"/>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350A0C5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7CF3B7C"/>
    <w:multiLevelType w:val="multilevel"/>
    <w:tmpl w:val="8FCE4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7E4709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8846ED4"/>
    <w:multiLevelType w:val="multilevel"/>
    <w:tmpl w:val="F4446726"/>
    <w:numStyleLink w:val="Styl1"/>
  </w:abstractNum>
  <w:abstractNum w:abstractNumId="38">
    <w:nsid w:val="3BC11B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C5F362E"/>
    <w:multiLevelType w:val="multilevel"/>
    <w:tmpl w:val="D84C935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nsid w:val="3FE20D80"/>
    <w:multiLevelType w:val="multilevel"/>
    <w:tmpl w:val="D84C93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407F7F81"/>
    <w:multiLevelType w:val="multilevel"/>
    <w:tmpl w:val="F4446726"/>
    <w:numStyleLink w:val="Styl1"/>
  </w:abstractNum>
  <w:abstractNum w:abstractNumId="42">
    <w:nsid w:val="419B115B"/>
    <w:multiLevelType w:val="multilevel"/>
    <w:tmpl w:val="F4446726"/>
    <w:numStyleLink w:val="Styl1"/>
  </w:abstractNum>
  <w:abstractNum w:abstractNumId="43">
    <w:nsid w:val="47321DBF"/>
    <w:multiLevelType w:val="multilevel"/>
    <w:tmpl w:val="F4446726"/>
    <w:numStyleLink w:val="Styl1"/>
  </w:abstractNum>
  <w:abstractNum w:abstractNumId="44">
    <w:nsid w:val="485E054B"/>
    <w:multiLevelType w:val="multilevel"/>
    <w:tmpl w:val="F4446726"/>
    <w:numStyleLink w:val="Styl1"/>
  </w:abstractNum>
  <w:abstractNum w:abstractNumId="45">
    <w:nsid w:val="490D370C"/>
    <w:multiLevelType w:val="multilevel"/>
    <w:tmpl w:val="F4446726"/>
    <w:numStyleLink w:val="Styl1"/>
  </w:abstractNum>
  <w:abstractNum w:abstractNumId="46">
    <w:nsid w:val="4BC74C40"/>
    <w:multiLevelType w:val="multilevel"/>
    <w:tmpl w:val="F4446726"/>
    <w:numStyleLink w:val="Styl1"/>
  </w:abstractNum>
  <w:abstractNum w:abstractNumId="47">
    <w:nsid w:val="4F3D1511"/>
    <w:multiLevelType w:val="multilevel"/>
    <w:tmpl w:val="F4446726"/>
    <w:numStyleLink w:val="Styl1"/>
  </w:abstractNum>
  <w:abstractNum w:abstractNumId="48">
    <w:nsid w:val="536F011E"/>
    <w:multiLevelType w:val="multilevel"/>
    <w:tmpl w:val="F4446726"/>
    <w:numStyleLink w:val="Styl1"/>
  </w:abstractNum>
  <w:abstractNum w:abstractNumId="49">
    <w:nsid w:val="56163F0B"/>
    <w:multiLevelType w:val="multilevel"/>
    <w:tmpl w:val="F4446726"/>
    <w:numStyleLink w:val="Styl1"/>
  </w:abstractNum>
  <w:abstractNum w:abstractNumId="50">
    <w:nsid w:val="56582C6B"/>
    <w:multiLevelType w:val="multilevel"/>
    <w:tmpl w:val="F44467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6E84D02"/>
    <w:multiLevelType w:val="multilevel"/>
    <w:tmpl w:val="E2A457B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74C388E"/>
    <w:multiLevelType w:val="multilevel"/>
    <w:tmpl w:val="BD341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8D11FE5"/>
    <w:multiLevelType w:val="multilevel"/>
    <w:tmpl w:val="F4446726"/>
    <w:numStyleLink w:val="Styl1"/>
  </w:abstractNum>
  <w:abstractNum w:abstractNumId="54">
    <w:nsid w:val="593E6112"/>
    <w:multiLevelType w:val="multilevel"/>
    <w:tmpl w:val="D180D826"/>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F8A7B05"/>
    <w:multiLevelType w:val="multilevel"/>
    <w:tmpl w:val="F4446726"/>
    <w:numStyleLink w:val="Styl1"/>
  </w:abstractNum>
  <w:abstractNum w:abstractNumId="57">
    <w:nsid w:val="619D2195"/>
    <w:multiLevelType w:val="hybridMultilevel"/>
    <w:tmpl w:val="237E0AB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6389380D"/>
    <w:multiLevelType w:val="multilevel"/>
    <w:tmpl w:val="F4446726"/>
    <w:numStyleLink w:val="Styl1"/>
  </w:abstractNum>
  <w:abstractNum w:abstractNumId="59">
    <w:nsid w:val="63FB6779"/>
    <w:multiLevelType w:val="multilevel"/>
    <w:tmpl w:val="F4446726"/>
    <w:numStyleLink w:val="Styl1"/>
  </w:abstractNum>
  <w:abstractNum w:abstractNumId="60">
    <w:nsid w:val="64DD4219"/>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65B47D9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6671384E"/>
    <w:multiLevelType w:val="multilevel"/>
    <w:tmpl w:val="F4446726"/>
    <w:numStyleLink w:val="Styl1"/>
  </w:abstractNum>
  <w:abstractNum w:abstractNumId="63">
    <w:nsid w:val="66D00978"/>
    <w:multiLevelType w:val="hybridMultilevel"/>
    <w:tmpl w:val="02C6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9373CBC"/>
    <w:multiLevelType w:val="multilevel"/>
    <w:tmpl w:val="F4446726"/>
    <w:numStyleLink w:val="Styl1"/>
  </w:abstractNum>
  <w:abstractNum w:abstractNumId="65">
    <w:nsid w:val="69BF1AD6"/>
    <w:multiLevelType w:val="multilevel"/>
    <w:tmpl w:val="F4446726"/>
    <w:numStyleLink w:val="Styl1"/>
  </w:abstractNum>
  <w:abstractNum w:abstractNumId="66">
    <w:nsid w:val="6AEB7D06"/>
    <w:multiLevelType w:val="hybridMultilevel"/>
    <w:tmpl w:val="BFCA4BC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B44702B"/>
    <w:multiLevelType w:val="hybridMultilevel"/>
    <w:tmpl w:val="D954EF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FCB03F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05D6393"/>
    <w:multiLevelType w:val="multilevel"/>
    <w:tmpl w:val="BCF21F8C"/>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1">
    <w:nsid w:val="71E6500E"/>
    <w:multiLevelType w:val="multilevel"/>
    <w:tmpl w:val="F4446726"/>
    <w:numStyleLink w:val="Styl1"/>
  </w:abstractNum>
  <w:abstractNum w:abstractNumId="72">
    <w:nsid w:val="722716DA"/>
    <w:multiLevelType w:val="multilevel"/>
    <w:tmpl w:val="D6E2333A"/>
    <w:lvl w:ilvl="0">
      <w:start w:val="1"/>
      <w:numFmt w:val="bullet"/>
      <w:lvlText w:val=""/>
      <w:lvlJc w:val="left"/>
      <w:pPr>
        <w:tabs>
          <w:tab w:val="num" w:pos="472"/>
        </w:tabs>
        <w:ind w:left="472" w:hanging="360"/>
      </w:pPr>
      <w:rPr>
        <w:rFonts w:ascii="Symbol" w:hAnsi="Symbol" w:hint="default"/>
      </w:rPr>
    </w:lvl>
    <w:lvl w:ilvl="1" w:tentative="1">
      <w:start w:val="1"/>
      <w:numFmt w:val="lowerLetter"/>
      <w:lvlText w:val="%2."/>
      <w:lvlJc w:val="left"/>
      <w:pPr>
        <w:tabs>
          <w:tab w:val="num" w:pos="1192"/>
        </w:tabs>
        <w:ind w:left="1192" w:hanging="360"/>
      </w:pPr>
    </w:lvl>
    <w:lvl w:ilvl="2" w:tentative="1">
      <w:start w:val="1"/>
      <w:numFmt w:val="lowerRoman"/>
      <w:lvlText w:val="%3."/>
      <w:lvlJc w:val="right"/>
      <w:pPr>
        <w:tabs>
          <w:tab w:val="num" w:pos="1912"/>
        </w:tabs>
        <w:ind w:left="1912" w:hanging="180"/>
      </w:pPr>
    </w:lvl>
    <w:lvl w:ilvl="3" w:tentative="1">
      <w:start w:val="1"/>
      <w:numFmt w:val="decimal"/>
      <w:lvlText w:val="%4."/>
      <w:lvlJc w:val="left"/>
      <w:pPr>
        <w:tabs>
          <w:tab w:val="num" w:pos="2632"/>
        </w:tabs>
        <w:ind w:left="2632" w:hanging="360"/>
      </w:pPr>
    </w:lvl>
    <w:lvl w:ilvl="4" w:tentative="1">
      <w:start w:val="1"/>
      <w:numFmt w:val="lowerLetter"/>
      <w:lvlText w:val="%5."/>
      <w:lvlJc w:val="left"/>
      <w:pPr>
        <w:tabs>
          <w:tab w:val="num" w:pos="3352"/>
        </w:tabs>
        <w:ind w:left="3352" w:hanging="360"/>
      </w:pPr>
    </w:lvl>
    <w:lvl w:ilvl="5" w:tentative="1">
      <w:start w:val="1"/>
      <w:numFmt w:val="lowerRoman"/>
      <w:lvlText w:val="%6."/>
      <w:lvlJc w:val="right"/>
      <w:pPr>
        <w:tabs>
          <w:tab w:val="num" w:pos="4072"/>
        </w:tabs>
        <w:ind w:left="4072" w:hanging="180"/>
      </w:pPr>
    </w:lvl>
    <w:lvl w:ilvl="6" w:tentative="1">
      <w:start w:val="1"/>
      <w:numFmt w:val="decimal"/>
      <w:lvlText w:val="%7."/>
      <w:lvlJc w:val="left"/>
      <w:pPr>
        <w:tabs>
          <w:tab w:val="num" w:pos="4792"/>
        </w:tabs>
        <w:ind w:left="4792" w:hanging="360"/>
      </w:pPr>
    </w:lvl>
    <w:lvl w:ilvl="7" w:tentative="1">
      <w:start w:val="1"/>
      <w:numFmt w:val="lowerLetter"/>
      <w:lvlText w:val="%8."/>
      <w:lvlJc w:val="left"/>
      <w:pPr>
        <w:tabs>
          <w:tab w:val="num" w:pos="5512"/>
        </w:tabs>
        <w:ind w:left="5512" w:hanging="360"/>
      </w:pPr>
    </w:lvl>
    <w:lvl w:ilvl="8" w:tentative="1">
      <w:start w:val="1"/>
      <w:numFmt w:val="lowerRoman"/>
      <w:lvlText w:val="%9."/>
      <w:lvlJc w:val="right"/>
      <w:pPr>
        <w:tabs>
          <w:tab w:val="num" w:pos="6232"/>
        </w:tabs>
        <w:ind w:left="6232" w:hanging="180"/>
      </w:pPr>
    </w:lvl>
  </w:abstractNum>
  <w:abstractNum w:abstractNumId="73">
    <w:nsid w:val="76BA1BAC"/>
    <w:multiLevelType w:val="multilevel"/>
    <w:tmpl w:val="BE069A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85770AF"/>
    <w:multiLevelType w:val="multilevel"/>
    <w:tmpl w:val="F4446726"/>
    <w:numStyleLink w:val="Styl1"/>
  </w:abstractNum>
  <w:abstractNum w:abstractNumId="75">
    <w:nsid w:val="7F262724"/>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2"/>
  </w:num>
  <w:num w:numId="5">
    <w:abstractNumId w:val="70"/>
  </w:num>
  <w:num w:numId="6">
    <w:abstractNumId w:val="66"/>
  </w:num>
  <w:num w:numId="7">
    <w:abstractNumId w:val="7"/>
  </w:num>
  <w:num w:numId="8">
    <w:abstractNumId w:val="40"/>
  </w:num>
  <w:num w:numId="9">
    <w:abstractNumId w:val="35"/>
  </w:num>
  <w:num w:numId="10">
    <w:abstractNumId w:val="19"/>
  </w:num>
  <w:num w:numId="11">
    <w:abstractNumId w:val="52"/>
  </w:num>
  <w:num w:numId="12">
    <w:abstractNumId w:val="22"/>
  </w:num>
  <w:num w:numId="13">
    <w:abstractNumId w:val="32"/>
  </w:num>
  <w:num w:numId="14">
    <w:abstractNumId w:val="57"/>
  </w:num>
  <w:num w:numId="15">
    <w:abstractNumId w:val="11"/>
  </w:num>
  <w:num w:numId="16">
    <w:abstractNumId w:val="28"/>
  </w:num>
  <w:num w:numId="17">
    <w:abstractNumId w:val="24"/>
  </w:num>
  <w:num w:numId="18">
    <w:abstractNumId w:val="8"/>
  </w:num>
  <w:num w:numId="19">
    <w:abstractNumId w:val="45"/>
    <w:lvlOverride w:ilvl="0">
      <w:lvl w:ilvl="0">
        <w:start w:val="1"/>
        <w:numFmt w:val="decimal"/>
        <w:lvlText w:val="%1."/>
        <w:lvlJc w:val="left"/>
        <w:pPr>
          <w:ind w:left="360" w:hanging="360"/>
        </w:pPr>
        <w:rPr>
          <w:rFonts w:hint="default"/>
        </w:rPr>
      </w:lvl>
    </w:lvlOverride>
  </w:num>
  <w:num w:numId="20">
    <w:abstractNumId w:val="4"/>
  </w:num>
  <w:num w:numId="21">
    <w:abstractNumId w:val="26"/>
  </w:num>
  <w:num w:numId="22">
    <w:abstractNumId w:val="17"/>
  </w:num>
  <w:num w:numId="23">
    <w:abstractNumId w:val="59"/>
  </w:num>
  <w:num w:numId="24">
    <w:abstractNumId w:val="72"/>
  </w:num>
  <w:num w:numId="25">
    <w:abstractNumId w:val="39"/>
  </w:num>
  <w:num w:numId="26">
    <w:abstractNumId w:val="23"/>
  </w:num>
  <w:num w:numId="27">
    <w:abstractNumId w:val="27"/>
  </w:num>
  <w:num w:numId="28">
    <w:abstractNumId w:val="67"/>
  </w:num>
  <w:num w:numId="29">
    <w:abstractNumId w:val="63"/>
  </w:num>
  <w:num w:numId="30">
    <w:abstractNumId w:val="73"/>
  </w:num>
  <w:num w:numId="31">
    <w:abstractNumId w:val="75"/>
  </w:num>
  <w:num w:numId="32">
    <w:abstractNumId w:val="38"/>
  </w:num>
  <w:num w:numId="33">
    <w:abstractNumId w:val="21"/>
  </w:num>
  <w:num w:numId="34">
    <w:abstractNumId w:val="58"/>
  </w:num>
  <w:num w:numId="35">
    <w:abstractNumId w:val="3"/>
  </w:num>
  <w:num w:numId="36">
    <w:abstractNumId w:val="48"/>
  </w:num>
  <w:num w:numId="37">
    <w:abstractNumId w:val="41"/>
  </w:num>
  <w:num w:numId="38">
    <w:abstractNumId w:val="47"/>
  </w:num>
  <w:num w:numId="39">
    <w:abstractNumId w:val="65"/>
  </w:num>
  <w:num w:numId="40">
    <w:abstractNumId w:val="29"/>
  </w:num>
  <w:num w:numId="41">
    <w:abstractNumId w:val="1"/>
  </w:num>
  <w:num w:numId="42">
    <w:abstractNumId w:val="74"/>
  </w:num>
  <w:num w:numId="43">
    <w:abstractNumId w:val="20"/>
  </w:num>
  <w:num w:numId="44">
    <w:abstractNumId w:val="53"/>
  </w:num>
  <w:num w:numId="45">
    <w:abstractNumId w:val="49"/>
  </w:num>
  <w:num w:numId="46">
    <w:abstractNumId w:val="42"/>
  </w:num>
  <w:num w:numId="47">
    <w:abstractNumId w:val="43"/>
  </w:num>
  <w:num w:numId="48">
    <w:abstractNumId w:val="2"/>
  </w:num>
  <w:num w:numId="49">
    <w:abstractNumId w:val="56"/>
  </w:num>
  <w:num w:numId="50">
    <w:abstractNumId w:val="64"/>
  </w:num>
  <w:num w:numId="51">
    <w:abstractNumId w:val="71"/>
  </w:num>
  <w:num w:numId="52">
    <w:abstractNumId w:val="37"/>
  </w:num>
  <w:num w:numId="53">
    <w:abstractNumId w:val="54"/>
  </w:num>
  <w:num w:numId="54">
    <w:abstractNumId w:val="44"/>
  </w:num>
  <w:num w:numId="55">
    <w:abstractNumId w:val="5"/>
  </w:num>
  <w:num w:numId="56">
    <w:abstractNumId w:val="14"/>
  </w:num>
  <w:num w:numId="57">
    <w:abstractNumId w:val="6"/>
  </w:num>
  <w:num w:numId="58">
    <w:abstractNumId w:val="0"/>
  </w:num>
  <w:num w:numId="59">
    <w:abstractNumId w:val="46"/>
  </w:num>
  <w:num w:numId="60">
    <w:abstractNumId w:val="62"/>
  </w:num>
  <w:num w:numId="61">
    <w:abstractNumId w:val="16"/>
  </w:num>
  <w:num w:numId="62">
    <w:abstractNumId w:val="51"/>
  </w:num>
  <w:num w:numId="63">
    <w:abstractNumId w:val="55"/>
  </w:num>
  <w:num w:numId="64">
    <w:abstractNumId w:val="68"/>
  </w:num>
  <w:num w:numId="65">
    <w:abstractNumId w:val="36"/>
  </w:num>
  <w:num w:numId="66">
    <w:abstractNumId w:val="31"/>
  </w:num>
  <w:num w:numId="67">
    <w:abstractNumId w:val="18"/>
  </w:num>
  <w:num w:numId="68">
    <w:abstractNumId w:val="15"/>
  </w:num>
  <w:num w:numId="69">
    <w:abstractNumId w:val="30"/>
  </w:num>
  <w:num w:numId="70">
    <w:abstractNumId w:val="60"/>
  </w:num>
  <w:num w:numId="71">
    <w:abstractNumId w:val="69"/>
  </w:num>
  <w:num w:numId="72">
    <w:abstractNumId w:val="34"/>
  </w:num>
  <w:num w:numId="73">
    <w:abstractNumId w:val="25"/>
  </w:num>
  <w:num w:numId="74">
    <w:abstractNumId w:val="9"/>
  </w:num>
  <w:num w:numId="75">
    <w:abstractNumId w:val="61"/>
  </w:num>
  <w:num w:numId="76">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F08"/>
  <w:trackRevisions/>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3390F"/>
    <w:rsid w:val="00000B24"/>
    <w:rsid w:val="00007BDD"/>
    <w:rsid w:val="0001601D"/>
    <w:rsid w:val="00016E0E"/>
    <w:rsid w:val="00020B3A"/>
    <w:rsid w:val="00022422"/>
    <w:rsid w:val="00022972"/>
    <w:rsid w:val="0002330B"/>
    <w:rsid w:val="0002539C"/>
    <w:rsid w:val="000263DA"/>
    <w:rsid w:val="000317E9"/>
    <w:rsid w:val="00032A71"/>
    <w:rsid w:val="000444EE"/>
    <w:rsid w:val="0006086B"/>
    <w:rsid w:val="0006086F"/>
    <w:rsid w:val="000664B0"/>
    <w:rsid w:val="00077D0F"/>
    <w:rsid w:val="00081122"/>
    <w:rsid w:val="00084553"/>
    <w:rsid w:val="00091BCA"/>
    <w:rsid w:val="0009757B"/>
    <w:rsid w:val="000A6209"/>
    <w:rsid w:val="000A6CBA"/>
    <w:rsid w:val="000B0234"/>
    <w:rsid w:val="000B1DF7"/>
    <w:rsid w:val="000C7F51"/>
    <w:rsid w:val="000D201A"/>
    <w:rsid w:val="000D272C"/>
    <w:rsid w:val="000D4717"/>
    <w:rsid w:val="000D5C8F"/>
    <w:rsid w:val="000D7B10"/>
    <w:rsid w:val="000E081D"/>
    <w:rsid w:val="000E175C"/>
    <w:rsid w:val="000E1CF8"/>
    <w:rsid w:val="000E2E83"/>
    <w:rsid w:val="000E33AC"/>
    <w:rsid w:val="000E71F6"/>
    <w:rsid w:val="000F0943"/>
    <w:rsid w:val="000F0D7F"/>
    <w:rsid w:val="000F2360"/>
    <w:rsid w:val="000F30BC"/>
    <w:rsid w:val="000F7B69"/>
    <w:rsid w:val="00105652"/>
    <w:rsid w:val="00106F7D"/>
    <w:rsid w:val="00110858"/>
    <w:rsid w:val="00111867"/>
    <w:rsid w:val="00116533"/>
    <w:rsid w:val="0012393A"/>
    <w:rsid w:val="00124303"/>
    <w:rsid w:val="00125065"/>
    <w:rsid w:val="0012575B"/>
    <w:rsid w:val="00130E2A"/>
    <w:rsid w:val="0013390F"/>
    <w:rsid w:val="001342C5"/>
    <w:rsid w:val="00137B02"/>
    <w:rsid w:val="00143213"/>
    <w:rsid w:val="00151ACC"/>
    <w:rsid w:val="00157220"/>
    <w:rsid w:val="00163131"/>
    <w:rsid w:val="00164233"/>
    <w:rsid w:val="00164CF7"/>
    <w:rsid w:val="00166926"/>
    <w:rsid w:val="00166EDB"/>
    <w:rsid w:val="00167E88"/>
    <w:rsid w:val="0017008D"/>
    <w:rsid w:val="00173C04"/>
    <w:rsid w:val="001742E5"/>
    <w:rsid w:val="00175E62"/>
    <w:rsid w:val="00181622"/>
    <w:rsid w:val="00182014"/>
    <w:rsid w:val="00183F36"/>
    <w:rsid w:val="00184755"/>
    <w:rsid w:val="00192C7B"/>
    <w:rsid w:val="00193C5F"/>
    <w:rsid w:val="001941C4"/>
    <w:rsid w:val="00194B2A"/>
    <w:rsid w:val="001960EB"/>
    <w:rsid w:val="00196DF2"/>
    <w:rsid w:val="001A2719"/>
    <w:rsid w:val="001A791C"/>
    <w:rsid w:val="001B3382"/>
    <w:rsid w:val="001B4DF9"/>
    <w:rsid w:val="001C1894"/>
    <w:rsid w:val="001C3EE1"/>
    <w:rsid w:val="001C5491"/>
    <w:rsid w:val="001D28B7"/>
    <w:rsid w:val="001E104C"/>
    <w:rsid w:val="001E28D5"/>
    <w:rsid w:val="001E63B9"/>
    <w:rsid w:val="001F0616"/>
    <w:rsid w:val="001F2D27"/>
    <w:rsid w:val="00202C60"/>
    <w:rsid w:val="00204892"/>
    <w:rsid w:val="0020542E"/>
    <w:rsid w:val="00206961"/>
    <w:rsid w:val="00214704"/>
    <w:rsid w:val="00221FC2"/>
    <w:rsid w:val="0022318F"/>
    <w:rsid w:val="00232D40"/>
    <w:rsid w:val="00235952"/>
    <w:rsid w:val="002371A1"/>
    <w:rsid w:val="0024107F"/>
    <w:rsid w:val="002429FD"/>
    <w:rsid w:val="00246CFD"/>
    <w:rsid w:val="00247E44"/>
    <w:rsid w:val="00251FDC"/>
    <w:rsid w:val="00253973"/>
    <w:rsid w:val="002560F9"/>
    <w:rsid w:val="002613AB"/>
    <w:rsid w:val="00261633"/>
    <w:rsid w:val="00262219"/>
    <w:rsid w:val="00264CB5"/>
    <w:rsid w:val="0027221C"/>
    <w:rsid w:val="0027225D"/>
    <w:rsid w:val="00273726"/>
    <w:rsid w:val="00274E91"/>
    <w:rsid w:val="00277E8F"/>
    <w:rsid w:val="00280AB6"/>
    <w:rsid w:val="00286093"/>
    <w:rsid w:val="00286398"/>
    <w:rsid w:val="0029099E"/>
    <w:rsid w:val="002A3549"/>
    <w:rsid w:val="002B5B19"/>
    <w:rsid w:val="002C4035"/>
    <w:rsid w:val="002D56D3"/>
    <w:rsid w:val="002D5F85"/>
    <w:rsid w:val="002D789A"/>
    <w:rsid w:val="002E2B65"/>
    <w:rsid w:val="002E45A9"/>
    <w:rsid w:val="002E6B57"/>
    <w:rsid w:val="002E7EF8"/>
    <w:rsid w:val="0030349A"/>
    <w:rsid w:val="00306079"/>
    <w:rsid w:val="00307BEB"/>
    <w:rsid w:val="003122D0"/>
    <w:rsid w:val="00315D76"/>
    <w:rsid w:val="003170DC"/>
    <w:rsid w:val="0032290E"/>
    <w:rsid w:val="00327915"/>
    <w:rsid w:val="00330377"/>
    <w:rsid w:val="0033324D"/>
    <w:rsid w:val="00341FA4"/>
    <w:rsid w:val="00353474"/>
    <w:rsid w:val="003539AF"/>
    <w:rsid w:val="00353D73"/>
    <w:rsid w:val="0035479C"/>
    <w:rsid w:val="003621F5"/>
    <w:rsid w:val="0036257C"/>
    <w:rsid w:val="0036697C"/>
    <w:rsid w:val="0036751B"/>
    <w:rsid w:val="00370FE1"/>
    <w:rsid w:val="00372CD0"/>
    <w:rsid w:val="00373ECE"/>
    <w:rsid w:val="00374C44"/>
    <w:rsid w:val="0037718C"/>
    <w:rsid w:val="0037726A"/>
    <w:rsid w:val="003842F5"/>
    <w:rsid w:val="00385BEE"/>
    <w:rsid w:val="00386D7E"/>
    <w:rsid w:val="003873E6"/>
    <w:rsid w:val="003906F0"/>
    <w:rsid w:val="003918B4"/>
    <w:rsid w:val="003A21C3"/>
    <w:rsid w:val="003A3810"/>
    <w:rsid w:val="003A40F1"/>
    <w:rsid w:val="003A4E2B"/>
    <w:rsid w:val="003A640A"/>
    <w:rsid w:val="003B1878"/>
    <w:rsid w:val="003B1AE9"/>
    <w:rsid w:val="003B3B9D"/>
    <w:rsid w:val="003C03D7"/>
    <w:rsid w:val="003D2047"/>
    <w:rsid w:val="003E4386"/>
    <w:rsid w:val="003E6036"/>
    <w:rsid w:val="003F2694"/>
    <w:rsid w:val="003F38E2"/>
    <w:rsid w:val="003F39AD"/>
    <w:rsid w:val="003F6C8E"/>
    <w:rsid w:val="003F7263"/>
    <w:rsid w:val="0040052A"/>
    <w:rsid w:val="00401B1E"/>
    <w:rsid w:val="00404702"/>
    <w:rsid w:val="004120B0"/>
    <w:rsid w:val="00412130"/>
    <w:rsid w:val="00413F3F"/>
    <w:rsid w:val="0041416A"/>
    <w:rsid w:val="00414DB6"/>
    <w:rsid w:val="0041715D"/>
    <w:rsid w:val="00424111"/>
    <w:rsid w:val="00424133"/>
    <w:rsid w:val="00427179"/>
    <w:rsid w:val="004308D2"/>
    <w:rsid w:val="00431B8A"/>
    <w:rsid w:val="0043584C"/>
    <w:rsid w:val="0043618D"/>
    <w:rsid w:val="00436D05"/>
    <w:rsid w:val="00437CD9"/>
    <w:rsid w:val="004442C1"/>
    <w:rsid w:val="00444EB2"/>
    <w:rsid w:val="00452B33"/>
    <w:rsid w:val="00453110"/>
    <w:rsid w:val="00454A8B"/>
    <w:rsid w:val="0046129C"/>
    <w:rsid w:val="00461A37"/>
    <w:rsid w:val="00464B9C"/>
    <w:rsid w:val="00464E05"/>
    <w:rsid w:val="0046703C"/>
    <w:rsid w:val="0047199E"/>
    <w:rsid w:val="00476798"/>
    <w:rsid w:val="0048380A"/>
    <w:rsid w:val="00485FCB"/>
    <w:rsid w:val="00491AFD"/>
    <w:rsid w:val="004935FE"/>
    <w:rsid w:val="00496521"/>
    <w:rsid w:val="004A32A9"/>
    <w:rsid w:val="004A572D"/>
    <w:rsid w:val="004A6038"/>
    <w:rsid w:val="004B0FD1"/>
    <w:rsid w:val="004C0673"/>
    <w:rsid w:val="004C5F6B"/>
    <w:rsid w:val="004D1BD7"/>
    <w:rsid w:val="004D5D70"/>
    <w:rsid w:val="004E363D"/>
    <w:rsid w:val="004E37BA"/>
    <w:rsid w:val="004E69BF"/>
    <w:rsid w:val="004E7236"/>
    <w:rsid w:val="004E7873"/>
    <w:rsid w:val="004F30F9"/>
    <w:rsid w:val="004F5A70"/>
    <w:rsid w:val="00500E36"/>
    <w:rsid w:val="00500E88"/>
    <w:rsid w:val="00504711"/>
    <w:rsid w:val="005052F0"/>
    <w:rsid w:val="00513716"/>
    <w:rsid w:val="0053257E"/>
    <w:rsid w:val="00534FE2"/>
    <w:rsid w:val="00535D00"/>
    <w:rsid w:val="00537323"/>
    <w:rsid w:val="0054707C"/>
    <w:rsid w:val="00550BA5"/>
    <w:rsid w:val="0055156C"/>
    <w:rsid w:val="005546AA"/>
    <w:rsid w:val="00555031"/>
    <w:rsid w:val="005553E7"/>
    <w:rsid w:val="0056145B"/>
    <w:rsid w:val="005632AA"/>
    <w:rsid w:val="0056735D"/>
    <w:rsid w:val="00583BAA"/>
    <w:rsid w:val="005917EF"/>
    <w:rsid w:val="005969A9"/>
    <w:rsid w:val="005971EB"/>
    <w:rsid w:val="005A3FA8"/>
    <w:rsid w:val="005B233E"/>
    <w:rsid w:val="005B4A6F"/>
    <w:rsid w:val="005C0C8D"/>
    <w:rsid w:val="005C13DF"/>
    <w:rsid w:val="005C32FB"/>
    <w:rsid w:val="005C70C9"/>
    <w:rsid w:val="005C72FB"/>
    <w:rsid w:val="005D1621"/>
    <w:rsid w:val="005D1E00"/>
    <w:rsid w:val="005D307C"/>
    <w:rsid w:val="005D6398"/>
    <w:rsid w:val="005E1926"/>
    <w:rsid w:val="005E2279"/>
    <w:rsid w:val="005E2844"/>
    <w:rsid w:val="005E5EF8"/>
    <w:rsid w:val="005E694B"/>
    <w:rsid w:val="005E740E"/>
    <w:rsid w:val="005F1CD4"/>
    <w:rsid w:val="006011DB"/>
    <w:rsid w:val="00601A78"/>
    <w:rsid w:val="00601C34"/>
    <w:rsid w:val="00604FC3"/>
    <w:rsid w:val="006074E5"/>
    <w:rsid w:val="00610296"/>
    <w:rsid w:val="00612D35"/>
    <w:rsid w:val="00613B87"/>
    <w:rsid w:val="00615BF6"/>
    <w:rsid w:val="00621C71"/>
    <w:rsid w:val="00626786"/>
    <w:rsid w:val="006267EA"/>
    <w:rsid w:val="00630F78"/>
    <w:rsid w:val="0063272F"/>
    <w:rsid w:val="00637B08"/>
    <w:rsid w:val="0064551B"/>
    <w:rsid w:val="0065089C"/>
    <w:rsid w:val="006512B4"/>
    <w:rsid w:val="0065319C"/>
    <w:rsid w:val="00660CB6"/>
    <w:rsid w:val="006653B9"/>
    <w:rsid w:val="006659F8"/>
    <w:rsid w:val="00665BFF"/>
    <w:rsid w:val="00666EED"/>
    <w:rsid w:val="006706DC"/>
    <w:rsid w:val="006738B0"/>
    <w:rsid w:val="00674348"/>
    <w:rsid w:val="00674DC2"/>
    <w:rsid w:val="006772FE"/>
    <w:rsid w:val="00680D8E"/>
    <w:rsid w:val="00683AE4"/>
    <w:rsid w:val="00687589"/>
    <w:rsid w:val="00697E03"/>
    <w:rsid w:val="006A130C"/>
    <w:rsid w:val="006A37E2"/>
    <w:rsid w:val="006A4AB4"/>
    <w:rsid w:val="006A56F7"/>
    <w:rsid w:val="006A735C"/>
    <w:rsid w:val="006A7566"/>
    <w:rsid w:val="006A7780"/>
    <w:rsid w:val="006B03CD"/>
    <w:rsid w:val="006B23BC"/>
    <w:rsid w:val="006B24AC"/>
    <w:rsid w:val="006B34D0"/>
    <w:rsid w:val="006C1780"/>
    <w:rsid w:val="006C30BB"/>
    <w:rsid w:val="006C5E4E"/>
    <w:rsid w:val="006D1E33"/>
    <w:rsid w:val="006E39A9"/>
    <w:rsid w:val="006E66E5"/>
    <w:rsid w:val="006F03C7"/>
    <w:rsid w:val="006F4382"/>
    <w:rsid w:val="006F785C"/>
    <w:rsid w:val="0070137A"/>
    <w:rsid w:val="0070306C"/>
    <w:rsid w:val="00714282"/>
    <w:rsid w:val="00720D34"/>
    <w:rsid w:val="00721C3C"/>
    <w:rsid w:val="007244DB"/>
    <w:rsid w:val="0072613E"/>
    <w:rsid w:val="00731D40"/>
    <w:rsid w:val="00731F3E"/>
    <w:rsid w:val="0073598D"/>
    <w:rsid w:val="00735C70"/>
    <w:rsid w:val="007431A6"/>
    <w:rsid w:val="00743C8B"/>
    <w:rsid w:val="0074638B"/>
    <w:rsid w:val="00747D9B"/>
    <w:rsid w:val="0075236E"/>
    <w:rsid w:val="007544A6"/>
    <w:rsid w:val="0076067D"/>
    <w:rsid w:val="00766530"/>
    <w:rsid w:val="00766B13"/>
    <w:rsid w:val="0077061D"/>
    <w:rsid w:val="00770741"/>
    <w:rsid w:val="0077149B"/>
    <w:rsid w:val="00773136"/>
    <w:rsid w:val="00774CA2"/>
    <w:rsid w:val="007850B0"/>
    <w:rsid w:val="0078518B"/>
    <w:rsid w:val="0078579C"/>
    <w:rsid w:val="0078686A"/>
    <w:rsid w:val="00787EB0"/>
    <w:rsid w:val="007945B1"/>
    <w:rsid w:val="007A3837"/>
    <w:rsid w:val="007A4565"/>
    <w:rsid w:val="007A701F"/>
    <w:rsid w:val="007B0CE9"/>
    <w:rsid w:val="007B3074"/>
    <w:rsid w:val="007B730F"/>
    <w:rsid w:val="007C2EE6"/>
    <w:rsid w:val="007D2194"/>
    <w:rsid w:val="007D23DE"/>
    <w:rsid w:val="007D29C8"/>
    <w:rsid w:val="007E18D2"/>
    <w:rsid w:val="007F0DFB"/>
    <w:rsid w:val="007F6BBF"/>
    <w:rsid w:val="007F75F4"/>
    <w:rsid w:val="00807693"/>
    <w:rsid w:val="00816C22"/>
    <w:rsid w:val="008204DC"/>
    <w:rsid w:val="00820523"/>
    <w:rsid w:val="0082107D"/>
    <w:rsid w:val="0082706C"/>
    <w:rsid w:val="00831A58"/>
    <w:rsid w:val="00835C77"/>
    <w:rsid w:val="00835EFB"/>
    <w:rsid w:val="0084016F"/>
    <w:rsid w:val="00846D88"/>
    <w:rsid w:val="008506D9"/>
    <w:rsid w:val="00850C8A"/>
    <w:rsid w:val="00851DFF"/>
    <w:rsid w:val="00853E3A"/>
    <w:rsid w:val="00854F9E"/>
    <w:rsid w:val="00854FF1"/>
    <w:rsid w:val="00860586"/>
    <w:rsid w:val="00861927"/>
    <w:rsid w:val="008667D0"/>
    <w:rsid w:val="0086721D"/>
    <w:rsid w:val="008717E0"/>
    <w:rsid w:val="00871B30"/>
    <w:rsid w:val="008721FA"/>
    <w:rsid w:val="0087310D"/>
    <w:rsid w:val="008802FF"/>
    <w:rsid w:val="00882823"/>
    <w:rsid w:val="0088373C"/>
    <w:rsid w:val="00885D1E"/>
    <w:rsid w:val="00886DF2"/>
    <w:rsid w:val="00886E3E"/>
    <w:rsid w:val="008978B2"/>
    <w:rsid w:val="008A0353"/>
    <w:rsid w:val="008A593A"/>
    <w:rsid w:val="008B03C6"/>
    <w:rsid w:val="008B10A6"/>
    <w:rsid w:val="008B4DED"/>
    <w:rsid w:val="008B746C"/>
    <w:rsid w:val="008D16F3"/>
    <w:rsid w:val="008D20F4"/>
    <w:rsid w:val="008D3250"/>
    <w:rsid w:val="008D428D"/>
    <w:rsid w:val="008D708D"/>
    <w:rsid w:val="008E6E2E"/>
    <w:rsid w:val="008E6F86"/>
    <w:rsid w:val="008F4080"/>
    <w:rsid w:val="00903257"/>
    <w:rsid w:val="00903A88"/>
    <w:rsid w:val="00906B8A"/>
    <w:rsid w:val="00910FA8"/>
    <w:rsid w:val="0091144F"/>
    <w:rsid w:val="00911CC5"/>
    <w:rsid w:val="009143B3"/>
    <w:rsid w:val="0091605B"/>
    <w:rsid w:val="00916552"/>
    <w:rsid w:val="00916A58"/>
    <w:rsid w:val="0093044B"/>
    <w:rsid w:val="009322C2"/>
    <w:rsid w:val="009359E3"/>
    <w:rsid w:val="00935C16"/>
    <w:rsid w:val="00937C1A"/>
    <w:rsid w:val="00941D3E"/>
    <w:rsid w:val="009502F5"/>
    <w:rsid w:val="009547B1"/>
    <w:rsid w:val="00954F8C"/>
    <w:rsid w:val="0095690A"/>
    <w:rsid w:val="00960F91"/>
    <w:rsid w:val="00961F51"/>
    <w:rsid w:val="009625BB"/>
    <w:rsid w:val="009632D6"/>
    <w:rsid w:val="00963507"/>
    <w:rsid w:val="00965A49"/>
    <w:rsid w:val="00966D01"/>
    <w:rsid w:val="0096774B"/>
    <w:rsid w:val="00974632"/>
    <w:rsid w:val="009865D1"/>
    <w:rsid w:val="009871E8"/>
    <w:rsid w:val="009928DA"/>
    <w:rsid w:val="00992C27"/>
    <w:rsid w:val="009967F2"/>
    <w:rsid w:val="009A2048"/>
    <w:rsid w:val="009A3CA8"/>
    <w:rsid w:val="009B1414"/>
    <w:rsid w:val="009B6213"/>
    <w:rsid w:val="009C72C8"/>
    <w:rsid w:val="009D36DE"/>
    <w:rsid w:val="009D3CD8"/>
    <w:rsid w:val="009D4028"/>
    <w:rsid w:val="009D68C9"/>
    <w:rsid w:val="009D7FDD"/>
    <w:rsid w:val="009F0518"/>
    <w:rsid w:val="009F16EF"/>
    <w:rsid w:val="009F1839"/>
    <w:rsid w:val="009F21E8"/>
    <w:rsid w:val="009F6B9D"/>
    <w:rsid w:val="00A00CF4"/>
    <w:rsid w:val="00A0345B"/>
    <w:rsid w:val="00A06A7A"/>
    <w:rsid w:val="00A11DE0"/>
    <w:rsid w:val="00A22D59"/>
    <w:rsid w:val="00A26E12"/>
    <w:rsid w:val="00A310DB"/>
    <w:rsid w:val="00A31C46"/>
    <w:rsid w:val="00A369B8"/>
    <w:rsid w:val="00A372C4"/>
    <w:rsid w:val="00A4091A"/>
    <w:rsid w:val="00A411BF"/>
    <w:rsid w:val="00A41716"/>
    <w:rsid w:val="00A4208A"/>
    <w:rsid w:val="00A42A99"/>
    <w:rsid w:val="00A42DEA"/>
    <w:rsid w:val="00A45523"/>
    <w:rsid w:val="00A53460"/>
    <w:rsid w:val="00A53FF4"/>
    <w:rsid w:val="00A5469E"/>
    <w:rsid w:val="00A62E71"/>
    <w:rsid w:val="00A63934"/>
    <w:rsid w:val="00A63BAF"/>
    <w:rsid w:val="00A70392"/>
    <w:rsid w:val="00A71829"/>
    <w:rsid w:val="00A72001"/>
    <w:rsid w:val="00A77CB7"/>
    <w:rsid w:val="00A80100"/>
    <w:rsid w:val="00A82873"/>
    <w:rsid w:val="00A90522"/>
    <w:rsid w:val="00AA1C45"/>
    <w:rsid w:val="00AA225C"/>
    <w:rsid w:val="00AA226A"/>
    <w:rsid w:val="00AA2DEA"/>
    <w:rsid w:val="00AA3340"/>
    <w:rsid w:val="00AA4A9C"/>
    <w:rsid w:val="00AB2482"/>
    <w:rsid w:val="00AB63A2"/>
    <w:rsid w:val="00AB7CA1"/>
    <w:rsid w:val="00AC029E"/>
    <w:rsid w:val="00AC1BE5"/>
    <w:rsid w:val="00AC4CF0"/>
    <w:rsid w:val="00AE0520"/>
    <w:rsid w:val="00AE10D8"/>
    <w:rsid w:val="00AE2006"/>
    <w:rsid w:val="00AE30C9"/>
    <w:rsid w:val="00AE38E6"/>
    <w:rsid w:val="00AE4F65"/>
    <w:rsid w:val="00AF1304"/>
    <w:rsid w:val="00AF1910"/>
    <w:rsid w:val="00AF1A12"/>
    <w:rsid w:val="00AF4683"/>
    <w:rsid w:val="00B0065E"/>
    <w:rsid w:val="00B07600"/>
    <w:rsid w:val="00B12592"/>
    <w:rsid w:val="00B16716"/>
    <w:rsid w:val="00B20233"/>
    <w:rsid w:val="00B2197E"/>
    <w:rsid w:val="00B22F07"/>
    <w:rsid w:val="00B23A99"/>
    <w:rsid w:val="00B26D2C"/>
    <w:rsid w:val="00B27D1F"/>
    <w:rsid w:val="00B30A5F"/>
    <w:rsid w:val="00B30AF6"/>
    <w:rsid w:val="00B42BFC"/>
    <w:rsid w:val="00B43E77"/>
    <w:rsid w:val="00B46B88"/>
    <w:rsid w:val="00B50066"/>
    <w:rsid w:val="00B503E4"/>
    <w:rsid w:val="00B5049B"/>
    <w:rsid w:val="00B560B4"/>
    <w:rsid w:val="00B6667F"/>
    <w:rsid w:val="00B66FE3"/>
    <w:rsid w:val="00B6791E"/>
    <w:rsid w:val="00B72AAC"/>
    <w:rsid w:val="00B73488"/>
    <w:rsid w:val="00B7593F"/>
    <w:rsid w:val="00B75DF8"/>
    <w:rsid w:val="00B86C99"/>
    <w:rsid w:val="00B91D25"/>
    <w:rsid w:val="00B97ED2"/>
    <w:rsid w:val="00BA16F4"/>
    <w:rsid w:val="00BA7722"/>
    <w:rsid w:val="00BC0169"/>
    <w:rsid w:val="00BC3759"/>
    <w:rsid w:val="00BC5914"/>
    <w:rsid w:val="00BC7554"/>
    <w:rsid w:val="00BD0945"/>
    <w:rsid w:val="00BD14DD"/>
    <w:rsid w:val="00BD1A10"/>
    <w:rsid w:val="00BD264B"/>
    <w:rsid w:val="00BD4A1F"/>
    <w:rsid w:val="00BD4D97"/>
    <w:rsid w:val="00BE2F8D"/>
    <w:rsid w:val="00BF1701"/>
    <w:rsid w:val="00BF2543"/>
    <w:rsid w:val="00BF3C4E"/>
    <w:rsid w:val="00BF7066"/>
    <w:rsid w:val="00C0028E"/>
    <w:rsid w:val="00C00AAE"/>
    <w:rsid w:val="00C05A0E"/>
    <w:rsid w:val="00C05BFB"/>
    <w:rsid w:val="00C07355"/>
    <w:rsid w:val="00C07BEA"/>
    <w:rsid w:val="00C11F11"/>
    <w:rsid w:val="00C13930"/>
    <w:rsid w:val="00C14EDC"/>
    <w:rsid w:val="00C21445"/>
    <w:rsid w:val="00C2181E"/>
    <w:rsid w:val="00C24A29"/>
    <w:rsid w:val="00C253D2"/>
    <w:rsid w:val="00C2582D"/>
    <w:rsid w:val="00C302B1"/>
    <w:rsid w:val="00C30AC3"/>
    <w:rsid w:val="00C33132"/>
    <w:rsid w:val="00C341ED"/>
    <w:rsid w:val="00C43719"/>
    <w:rsid w:val="00C43A82"/>
    <w:rsid w:val="00C43C19"/>
    <w:rsid w:val="00C477CD"/>
    <w:rsid w:val="00C5342B"/>
    <w:rsid w:val="00C62633"/>
    <w:rsid w:val="00C63B3A"/>
    <w:rsid w:val="00C712D2"/>
    <w:rsid w:val="00C71980"/>
    <w:rsid w:val="00C72760"/>
    <w:rsid w:val="00C73ACC"/>
    <w:rsid w:val="00C742E4"/>
    <w:rsid w:val="00C74515"/>
    <w:rsid w:val="00C77063"/>
    <w:rsid w:val="00C82BE7"/>
    <w:rsid w:val="00C95FA0"/>
    <w:rsid w:val="00C96118"/>
    <w:rsid w:val="00C9742D"/>
    <w:rsid w:val="00CA2DAA"/>
    <w:rsid w:val="00CA495F"/>
    <w:rsid w:val="00CA4DD1"/>
    <w:rsid w:val="00CA7153"/>
    <w:rsid w:val="00CA7F09"/>
    <w:rsid w:val="00CB1B10"/>
    <w:rsid w:val="00CB2B8F"/>
    <w:rsid w:val="00CB56B3"/>
    <w:rsid w:val="00CC0145"/>
    <w:rsid w:val="00CC1DBC"/>
    <w:rsid w:val="00CC37CA"/>
    <w:rsid w:val="00CC3A6D"/>
    <w:rsid w:val="00CC4057"/>
    <w:rsid w:val="00CD0868"/>
    <w:rsid w:val="00CD1A33"/>
    <w:rsid w:val="00CD3050"/>
    <w:rsid w:val="00CF4A45"/>
    <w:rsid w:val="00CF564B"/>
    <w:rsid w:val="00D012DF"/>
    <w:rsid w:val="00D02154"/>
    <w:rsid w:val="00D058D7"/>
    <w:rsid w:val="00D1138C"/>
    <w:rsid w:val="00D1146C"/>
    <w:rsid w:val="00D12A34"/>
    <w:rsid w:val="00D1778A"/>
    <w:rsid w:val="00D23231"/>
    <w:rsid w:val="00D24B46"/>
    <w:rsid w:val="00D25D37"/>
    <w:rsid w:val="00D260FA"/>
    <w:rsid w:val="00D27307"/>
    <w:rsid w:val="00D3143E"/>
    <w:rsid w:val="00D35C6F"/>
    <w:rsid w:val="00D378C8"/>
    <w:rsid w:val="00D42668"/>
    <w:rsid w:val="00D434FB"/>
    <w:rsid w:val="00D45FB4"/>
    <w:rsid w:val="00D50DA7"/>
    <w:rsid w:val="00D5360C"/>
    <w:rsid w:val="00D551D3"/>
    <w:rsid w:val="00D56516"/>
    <w:rsid w:val="00D60058"/>
    <w:rsid w:val="00D60473"/>
    <w:rsid w:val="00D65730"/>
    <w:rsid w:val="00D71052"/>
    <w:rsid w:val="00D71FAF"/>
    <w:rsid w:val="00D743E2"/>
    <w:rsid w:val="00D775D3"/>
    <w:rsid w:val="00D77683"/>
    <w:rsid w:val="00D83E20"/>
    <w:rsid w:val="00D83E7F"/>
    <w:rsid w:val="00D85FA8"/>
    <w:rsid w:val="00D86D00"/>
    <w:rsid w:val="00DA32D3"/>
    <w:rsid w:val="00DB0776"/>
    <w:rsid w:val="00DB1467"/>
    <w:rsid w:val="00DB2BD9"/>
    <w:rsid w:val="00DB3482"/>
    <w:rsid w:val="00DB5393"/>
    <w:rsid w:val="00DB67EE"/>
    <w:rsid w:val="00DC055F"/>
    <w:rsid w:val="00DC156C"/>
    <w:rsid w:val="00DC1909"/>
    <w:rsid w:val="00DC276D"/>
    <w:rsid w:val="00DC5CE1"/>
    <w:rsid w:val="00DC6BCB"/>
    <w:rsid w:val="00DC7FA4"/>
    <w:rsid w:val="00DD3B57"/>
    <w:rsid w:val="00DD44F5"/>
    <w:rsid w:val="00DE4280"/>
    <w:rsid w:val="00DE6C5D"/>
    <w:rsid w:val="00DE7FC1"/>
    <w:rsid w:val="00E013B6"/>
    <w:rsid w:val="00E04AAD"/>
    <w:rsid w:val="00E05566"/>
    <w:rsid w:val="00E05EC0"/>
    <w:rsid w:val="00E067F3"/>
    <w:rsid w:val="00E130D6"/>
    <w:rsid w:val="00E210E2"/>
    <w:rsid w:val="00E241F6"/>
    <w:rsid w:val="00E254B4"/>
    <w:rsid w:val="00E33808"/>
    <w:rsid w:val="00E33F94"/>
    <w:rsid w:val="00E35C61"/>
    <w:rsid w:val="00E36BD2"/>
    <w:rsid w:val="00E417C3"/>
    <w:rsid w:val="00E45A01"/>
    <w:rsid w:val="00E4697B"/>
    <w:rsid w:val="00E50847"/>
    <w:rsid w:val="00E553E2"/>
    <w:rsid w:val="00E60528"/>
    <w:rsid w:val="00E638E0"/>
    <w:rsid w:val="00E6654F"/>
    <w:rsid w:val="00E6687B"/>
    <w:rsid w:val="00E74AE1"/>
    <w:rsid w:val="00E75D8D"/>
    <w:rsid w:val="00E835D4"/>
    <w:rsid w:val="00E83F86"/>
    <w:rsid w:val="00E84B95"/>
    <w:rsid w:val="00E94607"/>
    <w:rsid w:val="00E979B6"/>
    <w:rsid w:val="00EA47EC"/>
    <w:rsid w:val="00EA555E"/>
    <w:rsid w:val="00EA7BDD"/>
    <w:rsid w:val="00EB0E05"/>
    <w:rsid w:val="00EB1948"/>
    <w:rsid w:val="00EC2766"/>
    <w:rsid w:val="00EC2D7D"/>
    <w:rsid w:val="00EC6239"/>
    <w:rsid w:val="00EC6611"/>
    <w:rsid w:val="00ED324E"/>
    <w:rsid w:val="00ED38EC"/>
    <w:rsid w:val="00ED5629"/>
    <w:rsid w:val="00EE2266"/>
    <w:rsid w:val="00EE320C"/>
    <w:rsid w:val="00EE3ED3"/>
    <w:rsid w:val="00EE67CA"/>
    <w:rsid w:val="00EF0875"/>
    <w:rsid w:val="00EF37EC"/>
    <w:rsid w:val="00EF6EB2"/>
    <w:rsid w:val="00F011C7"/>
    <w:rsid w:val="00F02B26"/>
    <w:rsid w:val="00F06BC0"/>
    <w:rsid w:val="00F07CC2"/>
    <w:rsid w:val="00F1244E"/>
    <w:rsid w:val="00F12905"/>
    <w:rsid w:val="00F1304B"/>
    <w:rsid w:val="00F14E9F"/>
    <w:rsid w:val="00F15031"/>
    <w:rsid w:val="00F21C22"/>
    <w:rsid w:val="00F22474"/>
    <w:rsid w:val="00F272ED"/>
    <w:rsid w:val="00F30BEA"/>
    <w:rsid w:val="00F34242"/>
    <w:rsid w:val="00F352D2"/>
    <w:rsid w:val="00F35319"/>
    <w:rsid w:val="00F431E1"/>
    <w:rsid w:val="00F4439C"/>
    <w:rsid w:val="00F45219"/>
    <w:rsid w:val="00F46964"/>
    <w:rsid w:val="00F47019"/>
    <w:rsid w:val="00F53F2E"/>
    <w:rsid w:val="00F611CE"/>
    <w:rsid w:val="00F657D5"/>
    <w:rsid w:val="00F6599D"/>
    <w:rsid w:val="00F75801"/>
    <w:rsid w:val="00F83CBC"/>
    <w:rsid w:val="00F87DEF"/>
    <w:rsid w:val="00F945AC"/>
    <w:rsid w:val="00F9612A"/>
    <w:rsid w:val="00F96FFE"/>
    <w:rsid w:val="00F97E65"/>
    <w:rsid w:val="00FA2C6A"/>
    <w:rsid w:val="00FA307A"/>
    <w:rsid w:val="00FB14CB"/>
    <w:rsid w:val="00FB208A"/>
    <w:rsid w:val="00FB4FE1"/>
    <w:rsid w:val="00FB562B"/>
    <w:rsid w:val="00FB6D9D"/>
    <w:rsid w:val="00FC2489"/>
    <w:rsid w:val="00FC3D17"/>
    <w:rsid w:val="00FC4B27"/>
    <w:rsid w:val="00FC53CE"/>
    <w:rsid w:val="00FC6D37"/>
    <w:rsid w:val="00FD4866"/>
    <w:rsid w:val="00FD5A79"/>
    <w:rsid w:val="00FD6950"/>
    <w:rsid w:val="00FE457F"/>
    <w:rsid w:val="00FF3555"/>
    <w:rsid w:val="00FF4102"/>
    <w:rsid w:val="00FF76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3390F"/>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lang/>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lang/>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hAnsi="Cambria" w:cs="Times New Roman"/>
      <w:b/>
      <w:bCs/>
      <w:kern w:val="32"/>
      <w:sz w:val="32"/>
      <w:szCs w:val="32"/>
    </w:rPr>
  </w:style>
  <w:style w:type="character" w:customStyle="1" w:styleId="Nagwek2Znak">
    <w:name w:val="Nagłówek 2 Znak"/>
    <w:link w:val="Nagwek2"/>
    <w:uiPriority w:val="9"/>
    <w:semiHidden/>
    <w:locked/>
    <w:rPr>
      <w:rFonts w:ascii="Cambria" w:hAnsi="Cambria" w:cs="Times New Roman"/>
      <w:b/>
      <w:bCs/>
      <w:i/>
      <w:iCs/>
      <w:sz w:val="28"/>
      <w:szCs w:val="28"/>
    </w:rPr>
  </w:style>
  <w:style w:type="character" w:customStyle="1" w:styleId="Nagwek3Znak">
    <w:name w:val="Nagłówek 3 Znak"/>
    <w:link w:val="Nagwek3"/>
    <w:uiPriority w:val="9"/>
    <w:semiHidden/>
    <w:locked/>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lang/>
    </w:rPr>
  </w:style>
  <w:style w:type="character" w:customStyle="1" w:styleId="Tekstpodstawowy3Znak">
    <w:name w:val="Tekst podstawowy 3 Znak"/>
    <w:link w:val="Tekstpodstawowy3"/>
    <w:uiPriority w:val="99"/>
    <w:semiHidden/>
    <w:locked/>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lang/>
    </w:rPr>
  </w:style>
  <w:style w:type="character" w:customStyle="1" w:styleId="TekstpodstawowyZnak">
    <w:name w:val="Tekst podstawowy Znak"/>
    <w:link w:val="Tekstpodstawowy"/>
    <w:uiPriority w:val="99"/>
    <w:semiHidden/>
    <w:locked/>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lang/>
    </w:rPr>
  </w:style>
  <w:style w:type="character" w:customStyle="1" w:styleId="TekstpodstawowywcityZnak">
    <w:name w:val="Tekst podstawowy wcięty Znak"/>
    <w:link w:val="Tekstpodstawowywcity"/>
    <w:uiPriority w:val="99"/>
    <w:semiHidden/>
    <w:locked/>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lang/>
    </w:rPr>
  </w:style>
  <w:style w:type="character" w:customStyle="1" w:styleId="Tekstpodstawowywcity2Znak">
    <w:name w:val="Tekst podstawowy wcięty 2 Znak"/>
    <w:link w:val="Tekstpodstawowywcity2"/>
    <w:uiPriority w:val="99"/>
    <w:semiHidden/>
    <w:locked/>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lang/>
    </w:rPr>
  </w:style>
  <w:style w:type="character" w:customStyle="1" w:styleId="Tekstpodstawowywcity3Znak">
    <w:name w:val="Tekst podstawowy wcięty 3 Znak"/>
    <w:link w:val="Tekstpodstawowywcity3"/>
    <w:uiPriority w:val="99"/>
    <w:semiHidden/>
    <w:locked/>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lang/>
    </w:rPr>
  </w:style>
  <w:style w:type="character" w:customStyle="1" w:styleId="StopkaZnak">
    <w:name w:val="Stopka Znak"/>
    <w:link w:val="Stopka"/>
    <w:uiPriority w:val="99"/>
    <w:semiHidden/>
    <w:locked/>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lang/>
    </w:rPr>
  </w:style>
  <w:style w:type="character" w:customStyle="1" w:styleId="Tekstpodstawowy2Znak">
    <w:name w:val="Tekst podstawowy 2 Znak"/>
    <w:link w:val="Tekstpodstawowy2"/>
    <w:uiPriority w:val="99"/>
    <w:semiHidden/>
    <w:locked/>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lang/>
    </w:rPr>
  </w:style>
  <w:style w:type="character" w:customStyle="1" w:styleId="NagwekZnak">
    <w:name w:val="Nagłówek Znak"/>
    <w:link w:val="Nagwek"/>
    <w:uiPriority w:val="99"/>
    <w:semiHidden/>
    <w:locked/>
    <w:rPr>
      <w:rFonts w:ascii="Arial" w:hAnsi="Arial" w:cs="Times New Roman"/>
      <w:bCs/>
      <w:sz w:val="24"/>
      <w:szCs w:val="24"/>
    </w:rPr>
  </w:style>
  <w:style w:type="paragraph" w:styleId="Mapadokumentu">
    <w:name w:val="Mapa dokumentu"/>
    <w:basedOn w:val="Normalny"/>
    <w:link w:val="MapadokumentuZnak"/>
    <w:uiPriority w:val="99"/>
    <w:semiHidden/>
    <w:rsid w:val="00C73ACC"/>
    <w:pPr>
      <w:shd w:val="clear" w:color="auto" w:fill="000080"/>
    </w:pPr>
    <w:rPr>
      <w:rFonts w:ascii="Times New Roman" w:hAnsi="Times New Roman"/>
      <w:sz w:val="2"/>
      <w:szCs w:val="20"/>
      <w:lang/>
    </w:rPr>
  </w:style>
  <w:style w:type="character" w:customStyle="1" w:styleId="MapadokumentuZnak">
    <w:name w:val="Mapa dokumentu Znak"/>
    <w:link w:val="Mapadokumentu"/>
    <w:uiPriority w:val="99"/>
    <w:semiHidden/>
    <w:locked/>
    <w:rPr>
      <w:rFonts w:cs="Times New Roman"/>
      <w:bCs/>
      <w:sz w:val="2"/>
    </w:rPr>
  </w:style>
  <w:style w:type="paragraph" w:styleId="Tekstdymka">
    <w:name w:val="Balloon Text"/>
    <w:basedOn w:val="Normalny"/>
    <w:link w:val="TekstdymkaZnak"/>
    <w:uiPriority w:val="99"/>
    <w:semiHidden/>
    <w:rsid w:val="00C73ACC"/>
    <w:rPr>
      <w:rFonts w:ascii="Times New Roman" w:hAnsi="Times New Roman"/>
      <w:sz w:val="2"/>
      <w:szCs w:val="20"/>
      <w:lang/>
    </w:rPr>
  </w:style>
  <w:style w:type="character" w:customStyle="1" w:styleId="TekstdymkaZnak">
    <w:name w:val="Tekst dymka Znak"/>
    <w:link w:val="Tekstdymka"/>
    <w:uiPriority w:val="99"/>
    <w:semiHidden/>
    <w:locked/>
    <w:rPr>
      <w:rFonts w:cs="Times New Roman"/>
      <w:bCs/>
      <w:sz w:val="2"/>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lang/>
    </w:rPr>
  </w:style>
  <w:style w:type="character" w:customStyle="1" w:styleId="ZwykytekstZnak">
    <w:name w:val="Zwykły tekst Znak"/>
    <w:link w:val="Zwykytekst"/>
    <w:uiPriority w:val="99"/>
    <w:semiHidden/>
    <w:locked/>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lang/>
    </w:rPr>
  </w:style>
  <w:style w:type="character" w:customStyle="1" w:styleId="TekstprzypisukocowegoZnak">
    <w:name w:val="Tekst przypisu końcowego Znak"/>
    <w:link w:val="Tekstprzypisukocowego"/>
    <w:uiPriority w:val="99"/>
    <w:semiHidden/>
    <w:locked/>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lang/>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paragraph" w:styleId="NormalnyWeb">
    <w:name w:val="Normal (Web)"/>
    <w:basedOn w:val="Normalny"/>
    <w:rsid w:val="008802FF"/>
    <w:pPr>
      <w:spacing w:before="100" w:beforeAutospacing="1" w:after="119"/>
    </w:pPr>
    <w:rPr>
      <w:rFonts w:ascii="Times New Roman" w:hAnsi="Times New Roman"/>
      <w:bCs w:val="0"/>
      <w:sz w:val="24"/>
    </w:rPr>
  </w:style>
  <w:style w:type="character" w:customStyle="1" w:styleId="BodyTextIndentChar">
    <w:name w:val="Body Text Indent Char"/>
    <w:semiHidden/>
    <w:locked/>
    <w:rsid w:val="0046129C"/>
    <w:rPr>
      <w:rFonts w:ascii="Arial" w:hAnsi="Arial"/>
      <w:spacing w:val="26"/>
      <w:sz w:val="24"/>
      <w:lang w:val="pl-PL" w:eastAsia="pl-PL" w:bidi="ar-SA"/>
    </w:rPr>
  </w:style>
  <w:style w:type="paragraph" w:styleId="Bezodstpw">
    <w:name w:val="No Spacing"/>
    <w:qFormat/>
    <w:rsid w:val="00612D35"/>
    <w:rPr>
      <w:sz w:val="24"/>
      <w:szCs w:val="24"/>
      <w:lang w:eastAsia="en-US"/>
    </w:rPr>
  </w:style>
  <w:style w:type="table" w:styleId="Tabela-Siatka">
    <w:name w:val="Table Grid"/>
    <w:basedOn w:val="Standardowy"/>
    <w:rsid w:val="00612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555031"/>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555031"/>
    <w:rPr>
      <w:sz w:val="24"/>
      <w:lang w:val="pl-PL" w:eastAsia="pl-PL" w:bidi="ar-SA"/>
    </w:rPr>
  </w:style>
  <w:style w:type="numbering" w:customStyle="1" w:styleId="Styl1">
    <w:name w:val="Styl1"/>
    <w:uiPriority w:val="99"/>
    <w:rsid w:val="00DC156C"/>
    <w:pPr>
      <w:numPr>
        <w:numId w:val="33"/>
      </w:numPr>
    </w:pPr>
  </w:style>
</w:styles>
</file>

<file path=word/webSettings.xml><?xml version="1.0" encoding="utf-8"?>
<w:webSettings xmlns:r="http://schemas.openxmlformats.org/officeDocument/2006/relationships" xmlns:w="http://schemas.openxmlformats.org/wordprocessingml/2006/main">
  <w:divs>
    <w:div w:id="32860350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352611433">
      <w:bodyDiv w:val="1"/>
      <w:marLeft w:val="0"/>
      <w:marRight w:val="0"/>
      <w:marTop w:val="0"/>
      <w:marBottom w:val="0"/>
      <w:divBdr>
        <w:top w:val="none" w:sz="0" w:space="0" w:color="auto"/>
        <w:left w:val="none" w:sz="0" w:space="0" w:color="auto"/>
        <w:bottom w:val="none" w:sz="0" w:space="0" w:color="auto"/>
        <w:right w:val="none" w:sz="0" w:space="0" w:color="auto"/>
      </w:divBdr>
    </w:div>
    <w:div w:id="1397168486">
      <w:bodyDiv w:val="1"/>
      <w:marLeft w:val="0"/>
      <w:marRight w:val="0"/>
      <w:marTop w:val="0"/>
      <w:marBottom w:val="0"/>
      <w:divBdr>
        <w:top w:val="none" w:sz="0" w:space="0" w:color="auto"/>
        <w:left w:val="none" w:sz="0" w:space="0" w:color="auto"/>
        <w:bottom w:val="none" w:sz="0" w:space="0" w:color="auto"/>
        <w:right w:val="none" w:sz="0" w:space="0" w:color="auto"/>
      </w:divBdr>
    </w:div>
    <w:div w:id="21334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385C9-57B8-46F4-8A51-F9E54C25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10475</Words>
  <Characters>62853</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73182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ejasin</cp:lastModifiedBy>
  <cp:revision>2</cp:revision>
  <cp:lastPrinted>2016-01-20T13:15:00Z</cp:lastPrinted>
  <dcterms:created xsi:type="dcterms:W3CDTF">2016-06-29T13:36:00Z</dcterms:created>
  <dcterms:modified xsi:type="dcterms:W3CDTF">2016-06-29T13:36:00Z</dcterms:modified>
</cp:coreProperties>
</file>