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815939">
        <w:rPr>
          <w:rFonts w:ascii="Arial" w:hAnsi="Arial" w:cs="Arial"/>
          <w:sz w:val="22"/>
          <w:szCs w:val="22"/>
        </w:rPr>
        <w:t xml:space="preserve">tekst jednolity: </w:t>
      </w:r>
      <w:r w:rsidR="00815939" w:rsidRPr="00815939">
        <w:rPr>
          <w:rFonts w:ascii="Arial" w:hAnsi="Arial" w:cs="Arial"/>
          <w:sz w:val="22"/>
          <w:szCs w:val="22"/>
        </w:rPr>
        <w:t>Dz.U.201</w:t>
      </w:r>
      <w:r w:rsidR="00A93B21">
        <w:rPr>
          <w:rFonts w:ascii="Arial" w:hAnsi="Arial" w:cs="Arial"/>
          <w:sz w:val="22"/>
          <w:szCs w:val="22"/>
        </w:rPr>
        <w:t>8</w:t>
      </w:r>
      <w:r w:rsidR="00815939" w:rsidRPr="00815939">
        <w:rPr>
          <w:rFonts w:ascii="Arial" w:hAnsi="Arial" w:cs="Arial"/>
          <w:sz w:val="22"/>
          <w:szCs w:val="22"/>
        </w:rPr>
        <w:t>.</w:t>
      </w:r>
      <w:r w:rsidR="00A93B21">
        <w:rPr>
          <w:rFonts w:ascii="Arial" w:hAnsi="Arial" w:cs="Arial"/>
          <w:sz w:val="22"/>
          <w:szCs w:val="22"/>
        </w:rPr>
        <w:t xml:space="preserve"> poz. 992</w:t>
      </w:r>
      <w:r w:rsidR="00815939" w:rsidRPr="00815939">
        <w:rPr>
          <w:rFonts w:ascii="Arial" w:hAnsi="Arial" w:cs="Arial"/>
          <w:sz w:val="22"/>
          <w:szCs w:val="22"/>
        </w:rPr>
        <w:t xml:space="preserve"> </w:t>
      </w:r>
      <w:r w:rsidR="003921BC">
        <w:rPr>
          <w:rFonts w:ascii="Arial" w:hAnsi="Arial" w:cs="Arial"/>
          <w:sz w:val="22"/>
          <w:szCs w:val="22"/>
        </w:rPr>
        <w:br/>
      </w:r>
      <w:r w:rsidR="00502D2D" w:rsidRPr="00B73E61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502D2D" w:rsidRPr="00B73E61">
        <w:rPr>
          <w:rFonts w:ascii="Arial" w:hAnsi="Arial" w:cs="Arial"/>
          <w:sz w:val="22"/>
          <w:szCs w:val="22"/>
        </w:rPr>
        <w:t>późn</w:t>
      </w:r>
      <w:proofErr w:type="spellEnd"/>
      <w:r w:rsidR="00502D2D" w:rsidRPr="00B73E61">
        <w:rPr>
          <w:rFonts w:ascii="Arial" w:hAnsi="Arial" w:cs="Arial"/>
          <w:sz w:val="22"/>
          <w:szCs w:val="22"/>
        </w:rPr>
        <w:t>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r w:rsidR="008436A5" w:rsidRPr="008436A5">
        <w:rPr>
          <w:rFonts w:ascii="Arial" w:hAnsi="Arial" w:cs="Arial"/>
          <w:sz w:val="22"/>
          <w:szCs w:val="22"/>
        </w:rPr>
        <w:t>Dz.U.</w:t>
      </w:r>
      <w:r w:rsidR="00A93B21">
        <w:rPr>
          <w:rFonts w:ascii="Arial" w:hAnsi="Arial" w:cs="Arial"/>
          <w:sz w:val="22"/>
          <w:szCs w:val="22"/>
        </w:rPr>
        <w:t xml:space="preserve"> </w:t>
      </w:r>
      <w:r w:rsidR="008436A5" w:rsidRPr="008436A5">
        <w:rPr>
          <w:rFonts w:ascii="Arial" w:hAnsi="Arial" w:cs="Arial"/>
          <w:sz w:val="22"/>
          <w:szCs w:val="22"/>
        </w:rPr>
        <w:t>201</w:t>
      </w:r>
      <w:r w:rsidR="000B5EC6">
        <w:rPr>
          <w:rFonts w:ascii="Arial" w:hAnsi="Arial" w:cs="Arial"/>
          <w:sz w:val="22"/>
          <w:szCs w:val="22"/>
        </w:rPr>
        <w:t>8</w:t>
      </w:r>
      <w:r w:rsidR="008436A5" w:rsidRPr="008436A5">
        <w:rPr>
          <w:rFonts w:ascii="Arial" w:hAnsi="Arial" w:cs="Arial"/>
          <w:sz w:val="22"/>
          <w:szCs w:val="22"/>
        </w:rPr>
        <w:t>.</w:t>
      </w:r>
      <w:r w:rsidR="000B5EC6">
        <w:rPr>
          <w:rFonts w:ascii="Arial" w:hAnsi="Arial" w:cs="Arial"/>
          <w:sz w:val="22"/>
          <w:szCs w:val="22"/>
        </w:rPr>
        <w:t xml:space="preserve"> poz. 799</w:t>
      </w:r>
      <w:r w:rsidR="008436A5" w:rsidRPr="008436A5">
        <w:rPr>
          <w:rFonts w:ascii="Arial" w:hAnsi="Arial" w:cs="Arial"/>
          <w:sz w:val="22"/>
          <w:szCs w:val="22"/>
        </w:rPr>
        <w:t xml:space="preserve"> </w:t>
      </w:r>
      <w:r w:rsidR="002706D1" w:rsidRPr="00B73E61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2706D1" w:rsidRPr="00B73E61">
        <w:rPr>
          <w:rFonts w:ascii="Arial" w:hAnsi="Arial" w:cs="Arial"/>
          <w:sz w:val="22"/>
          <w:szCs w:val="22"/>
        </w:rPr>
        <w:t>późn</w:t>
      </w:r>
      <w:proofErr w:type="spellEnd"/>
      <w:r w:rsidR="002706D1" w:rsidRPr="00B73E61">
        <w:rPr>
          <w:rFonts w:ascii="Arial" w:hAnsi="Arial" w:cs="Arial"/>
          <w:sz w:val="22"/>
          <w:szCs w:val="22"/>
        </w:rPr>
        <w:t>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 xml:space="preserve">wykonywania </w:t>
      </w:r>
      <w:ins w:id="0" w:author="Malina Jan" w:date="2018-08-22T10:24:00Z">
        <w:r w:rsidR="00DC76CD">
          <w:rPr>
            <w:rFonts w:ascii="Arial" w:hAnsi="Arial" w:cs="Arial"/>
            <w:sz w:val="22"/>
            <w:szCs w:val="22"/>
          </w:rPr>
          <w:t xml:space="preserve">prac </w:t>
        </w:r>
      </w:ins>
      <w:commentRangeStart w:id="1"/>
      <w:del w:id="2" w:author="Malina Jan" w:date="2018-08-22T10:24:00Z">
        <w:r w:rsidR="009C5C68" w:rsidRPr="00B73E61" w:rsidDel="00DC76CD">
          <w:rPr>
            <w:rFonts w:ascii="Arial" w:hAnsi="Arial" w:cs="Arial"/>
            <w:sz w:val="22"/>
            <w:szCs w:val="22"/>
          </w:rPr>
          <w:delText>roboty</w:delText>
        </w:r>
      </w:del>
      <w:commentRangeEnd w:id="1"/>
      <w:r w:rsidR="006050D0"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1"/>
      </w:r>
      <w:del w:id="3" w:author="Malina Jan" w:date="2018-08-22T10:24:00Z">
        <w:r w:rsidR="009C5C68" w:rsidRPr="00B73E61" w:rsidDel="00DC76CD">
          <w:rPr>
            <w:rFonts w:ascii="Arial" w:hAnsi="Arial" w:cs="Arial"/>
            <w:sz w:val="22"/>
            <w:szCs w:val="22"/>
          </w:rPr>
          <w:delText xml:space="preserve"> budowlanej</w:delText>
        </w:r>
        <w:r w:rsidR="00DF1212" w:rsidRPr="00B73E61" w:rsidDel="00C76C58">
          <w:rPr>
            <w:rFonts w:ascii="Arial" w:hAnsi="Arial" w:cs="Arial"/>
            <w:sz w:val="22"/>
            <w:szCs w:val="22"/>
          </w:rPr>
          <w:delText xml:space="preserve"> </w:delText>
        </w:r>
        <w:r w:rsidR="003921BC" w:rsidDel="00C76C58">
          <w:rPr>
            <w:rFonts w:ascii="Arial" w:hAnsi="Arial" w:cs="Arial"/>
            <w:sz w:val="22"/>
            <w:szCs w:val="22"/>
          </w:rPr>
          <w:br/>
        </w:r>
      </w:del>
      <w:r w:rsidR="00DF1212" w:rsidRPr="00B73E61">
        <w:rPr>
          <w:rFonts w:ascii="Arial" w:hAnsi="Arial" w:cs="Arial"/>
          <w:sz w:val="22"/>
          <w:szCs w:val="22"/>
        </w:rPr>
        <w:t>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</w:t>
      </w:r>
      <w:r w:rsidR="003921BC">
        <w:rPr>
          <w:rFonts w:ascii="Arial" w:hAnsi="Arial" w:cs="Arial"/>
          <w:sz w:val="22"/>
          <w:szCs w:val="22"/>
        </w:rPr>
        <w:br/>
      </w:r>
      <w:r w:rsidRPr="00F21331">
        <w:rPr>
          <w:rFonts w:ascii="Arial" w:hAnsi="Arial" w:cs="Arial"/>
          <w:sz w:val="22"/>
          <w:szCs w:val="22"/>
        </w:rPr>
        <w:t xml:space="preserve">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DC19CE" w:rsidRDefault="00F26676" w:rsidP="00DC19CE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</w:t>
      </w:r>
      <w:commentRangeStart w:id="4"/>
      <w:r w:rsidRPr="00F21331">
        <w:rPr>
          <w:rFonts w:ascii="Arial" w:hAnsi="Arial" w:cs="Arial"/>
          <w:sz w:val="22"/>
          <w:szCs w:val="22"/>
        </w:rPr>
        <w:t xml:space="preserve">robót budowlanych </w:t>
      </w:r>
      <w:commentRangeEnd w:id="4"/>
      <w:r w:rsidR="00A26930"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4"/>
      </w:r>
      <w:r w:rsidRPr="00F21331">
        <w:rPr>
          <w:rFonts w:ascii="Arial" w:hAnsi="Arial" w:cs="Arial"/>
          <w:sz w:val="22"/>
          <w:szCs w:val="22"/>
        </w:rPr>
        <w:t>mogą być używane wyłącznie te substancje chemiczne, dla których Wykonawca dostarczył do akceptacji Zamawiającego w trakcie realizacji za</w:t>
      </w:r>
      <w:r w:rsidR="008E6CC9">
        <w:rPr>
          <w:rFonts w:ascii="Arial" w:hAnsi="Arial" w:cs="Arial"/>
          <w:sz w:val="22"/>
          <w:szCs w:val="22"/>
        </w:rPr>
        <w:t>mówienia karty charakterystyki</w:t>
      </w:r>
      <w:r w:rsidR="008E6CC9" w:rsidRPr="008E6CC9">
        <w:rPr>
          <w:rFonts w:ascii="Arial" w:hAnsi="Arial" w:cs="Arial"/>
          <w:sz w:val="22"/>
          <w:szCs w:val="22"/>
        </w:rPr>
        <w:t xml:space="preserve">. Karty charakterystyki muszą być zgodne z wzorem określonym w załączniku do Rozporządzenia Komisji (UE) </w:t>
      </w:r>
      <w:ins w:id="5" w:author="Malina Jan" w:date="2018-08-22T10:39:00Z">
        <w:r w:rsidR="00AF552C">
          <w:rPr>
            <w:rFonts w:ascii="Arial" w:hAnsi="Arial" w:cs="Arial"/>
            <w:sz w:val="22"/>
            <w:szCs w:val="22"/>
          </w:rPr>
          <w:t xml:space="preserve">830/2015 z dnia </w:t>
        </w:r>
      </w:ins>
      <w:ins w:id="6" w:author="Malina Jan" w:date="2018-08-22T10:40:00Z">
        <w:r w:rsidR="00FE28DC">
          <w:rPr>
            <w:rFonts w:ascii="Arial" w:hAnsi="Arial" w:cs="Arial"/>
            <w:sz w:val="22"/>
            <w:szCs w:val="22"/>
          </w:rPr>
          <w:t xml:space="preserve">28 maja 2015 </w:t>
        </w:r>
      </w:ins>
      <w:commentRangeStart w:id="7"/>
      <w:del w:id="8" w:author="Malina Jan" w:date="2018-08-22T10:39:00Z">
        <w:r w:rsidR="008E6CC9" w:rsidRPr="008E6CC9" w:rsidDel="00AF552C">
          <w:rPr>
            <w:rFonts w:ascii="Arial" w:hAnsi="Arial" w:cs="Arial"/>
            <w:sz w:val="22"/>
            <w:szCs w:val="22"/>
          </w:rPr>
          <w:delText>453</w:delText>
        </w:r>
      </w:del>
      <w:commentRangeEnd w:id="7"/>
      <w:r w:rsidR="003949DE"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7"/>
      </w:r>
      <w:del w:id="10" w:author="Malina Jan" w:date="2018-08-22T10:39:00Z">
        <w:r w:rsidR="008E6CC9" w:rsidRPr="008E6CC9" w:rsidDel="00AF552C">
          <w:rPr>
            <w:rFonts w:ascii="Arial" w:hAnsi="Arial" w:cs="Arial"/>
            <w:sz w:val="22"/>
            <w:szCs w:val="22"/>
          </w:rPr>
          <w:delText>/2010 z dnia 20 maja 2010</w:delText>
        </w:r>
      </w:del>
      <w:r w:rsidR="008E6CC9" w:rsidRPr="008E6CC9">
        <w:rPr>
          <w:rFonts w:ascii="Arial" w:hAnsi="Arial" w:cs="Arial"/>
          <w:sz w:val="22"/>
          <w:szCs w:val="22"/>
        </w:rPr>
        <w:t xml:space="preserve"> zmieniającego Rozporządzenie (WE) nr 1907/2006 Parlamentu Europejskiego i Rady w sprawie rejestracji, oceny, udzielania zezwoleń i stosowanych ograniczeń w zakresie chemikaliów (REACH). W trakcie wykonywania przedmiotu zamówienia, Wykonawca  ma obowiązek poddania się kontroli służb MPK S.A. w Krakowie w zakresie używanych substancji chemicznych i posiadania ich aktualnych kart charakterystyki. Wykonawca musi stosować się ściśle do zaleceń zawartych w kartach charakterystyki. 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A93B21" w:rsidDel="00A26930" w:rsidRDefault="0000646F" w:rsidP="00A93B2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del w:id="11" w:author="Danuta Walas" w:date="2018-08-21T12:14:00Z"/>
          <w:rFonts w:ascii="Arial" w:hAnsi="Arial" w:cs="Arial"/>
          <w:sz w:val="22"/>
          <w:szCs w:val="22"/>
        </w:rPr>
      </w:pPr>
      <w:del w:id="12" w:author="Danuta Walas" w:date="2018-08-21T12:14:00Z">
        <w:r w:rsidRPr="00F21331" w:rsidDel="00A26930">
          <w:rPr>
            <w:rFonts w:ascii="Arial" w:hAnsi="Arial" w:cs="Arial"/>
            <w:sz w:val="22"/>
            <w:szCs w:val="22"/>
          </w:rPr>
          <w:delText xml:space="preserve">Do robót budowlanych mogą być używane wyłącznie materiały, na które Wykonawca uzyskał pisemną zgodę </w:delText>
        </w:r>
        <w:r w:rsidR="00086397" w:rsidRPr="00F21331" w:rsidDel="00A26930">
          <w:rPr>
            <w:rFonts w:ascii="Arial" w:hAnsi="Arial" w:cs="Arial"/>
            <w:sz w:val="22"/>
            <w:szCs w:val="22"/>
          </w:rPr>
          <w:delText>Kierownika Działu Inwestycji, Remontów i Obsługi Infrastruktury, Kierownika Stacji oraz</w:delText>
        </w:r>
        <w:r w:rsidRPr="00F21331" w:rsidDel="00A26930">
          <w:rPr>
            <w:rFonts w:ascii="Arial" w:hAnsi="Arial" w:cs="Arial"/>
            <w:sz w:val="22"/>
            <w:szCs w:val="22"/>
          </w:rPr>
          <w:delText xml:space="preserve"> Inspektora Nadzoru Inwestorskiego Zamawiającego na wbudowywane materiały przed ich wbudowaniem.</w:delText>
        </w:r>
      </w:del>
    </w:p>
    <w:p w:rsidR="00A93B21" w:rsidRPr="00A93B21" w:rsidRDefault="00D00E67" w:rsidP="00A93B2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A93B21">
        <w:rPr>
          <w:rFonts w:ascii="Arial" w:hAnsi="Arial" w:cs="Arial"/>
          <w:sz w:val="22"/>
          <w:szCs w:val="22"/>
        </w:rPr>
        <w:t xml:space="preserve">Wszystkie używane przez Wykonawcę materiały lakiernicze muszą spełniać wymagania określone </w:t>
      </w:r>
      <w:r w:rsidR="003921BC">
        <w:rPr>
          <w:rFonts w:ascii="Arial" w:hAnsi="Arial" w:cs="Arial"/>
          <w:sz w:val="22"/>
          <w:szCs w:val="22"/>
        </w:rPr>
        <w:br/>
      </w:r>
      <w:r w:rsidRPr="00A93B21">
        <w:rPr>
          <w:rFonts w:ascii="Arial" w:hAnsi="Arial" w:cs="Arial"/>
          <w:sz w:val="22"/>
          <w:szCs w:val="22"/>
        </w:rPr>
        <w:t>w</w:t>
      </w:r>
      <w:r w:rsidR="00A93B21" w:rsidRPr="00A93B21">
        <w:rPr>
          <w:b/>
          <w:bCs/>
          <w:sz w:val="36"/>
          <w:szCs w:val="36"/>
        </w:rPr>
        <w:t xml:space="preserve"> </w:t>
      </w:r>
      <w:r w:rsidR="00A93B21" w:rsidRPr="00A93B21">
        <w:rPr>
          <w:rFonts w:ascii="Arial" w:hAnsi="Arial" w:cs="Arial"/>
          <w:bCs/>
          <w:sz w:val="22"/>
          <w:szCs w:val="22"/>
        </w:rPr>
        <w:t xml:space="preserve">Rozporządzenie Ministra Rozwoju z dnia 8 sierpnia 2016 r. w sprawie ograniczenia emisji lotnych związków organicznych zawartych w niektórych farbach i lakierach przeznaczonych do malowania budynków i ich elementów wykończeniowych, wyposażeniowych oraz związanych z budynkami i tymi elementami konstrukcji oraz w mieszaninach do odnawiania pojazdów ( tekst jednolity Dz. U. 2016 poz. 1353). – </w:t>
      </w:r>
      <w:r w:rsidR="00A93B21" w:rsidRPr="00A93B21">
        <w:rPr>
          <w:rFonts w:ascii="Arial" w:hAnsi="Arial" w:cs="Arial"/>
          <w:bCs/>
          <w:i/>
          <w:sz w:val="22"/>
          <w:szCs w:val="22"/>
        </w:rPr>
        <w:t>jeśli dotyczy</w:t>
      </w:r>
      <w:r w:rsidR="00A93B21">
        <w:rPr>
          <w:b/>
          <w:bCs/>
          <w:sz w:val="36"/>
          <w:szCs w:val="36"/>
        </w:rPr>
        <w:t xml:space="preserve"> 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lastRenderedPageBreak/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prowadzić prace zgodnie z zasadami BHP i p.poż.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lastRenderedPageBreak/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9"/>
      <w:footerReference w:type="default" r:id="rId10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Malina Jan" w:date="2018-08-22T10:41:00Z" w:initials="MJ">
    <w:p w:rsidR="006050D0" w:rsidRDefault="006050D0">
      <w:pPr>
        <w:pStyle w:val="Tekstkomentarza"/>
      </w:pPr>
      <w:r>
        <w:rPr>
          <w:rStyle w:val="Odwoaniedokomentarza"/>
        </w:rPr>
        <w:annotationRef/>
      </w:r>
      <w:r>
        <w:t>Wykonywania prac</w:t>
      </w:r>
    </w:p>
  </w:comment>
  <w:comment w:id="4" w:author="Danuta Walas" w:date="2018-08-21T12:13:00Z" w:initials="DW">
    <w:p w:rsidR="00A26930" w:rsidRDefault="00A26930">
      <w:pPr>
        <w:pStyle w:val="Tekstkomentarza"/>
      </w:pPr>
      <w:r>
        <w:rPr>
          <w:rStyle w:val="Odwoaniedokomentarza"/>
        </w:rPr>
        <w:annotationRef/>
      </w:r>
      <w:r>
        <w:t>Wykonywanych prac</w:t>
      </w:r>
    </w:p>
  </w:comment>
  <w:comment w:id="7" w:author="Malina Jan" w:date="2018-08-22T10:41:00Z" w:initials="MJ">
    <w:p w:rsidR="003949DE" w:rsidRDefault="003949DE">
      <w:pPr>
        <w:pStyle w:val="Tekstkomentarza"/>
      </w:pPr>
      <w:r>
        <w:rPr>
          <w:rStyle w:val="Odwoaniedokomentarza"/>
        </w:rPr>
        <w:annotationRef/>
      </w:r>
      <w:r>
        <w:t>Zmiana podstawy prawnej</w:t>
      </w:r>
      <w:bookmarkStart w:id="9" w:name="_GoBack"/>
      <w:bookmarkEnd w:id="9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7A75D3" w15:done="0"/>
  <w15:commentEx w15:paraId="07D62A26" w15:done="0"/>
  <w15:commentEx w15:paraId="77D8344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4FD" w:rsidRDefault="004224FD" w:rsidP="003735E0">
      <w:pPr>
        <w:spacing w:after="0" w:line="240" w:lineRule="auto"/>
      </w:pPr>
      <w:r>
        <w:separator/>
      </w:r>
    </w:p>
  </w:endnote>
  <w:endnote w:type="continuationSeparator" w:id="0">
    <w:p w:rsidR="004224FD" w:rsidRDefault="004224FD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926738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926738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B7037F">
          <w:rPr>
            <w:b/>
            <w:noProof/>
            <w:color w:val="808080" w:themeColor="background1" w:themeShade="80"/>
          </w:rPr>
          <w:t>3</w:t>
        </w:r>
        <w:r w:rsidR="00926738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926738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926738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B7037F">
          <w:rPr>
            <w:b/>
            <w:noProof/>
            <w:color w:val="808080" w:themeColor="background1" w:themeShade="80"/>
          </w:rPr>
          <w:t>3</w:t>
        </w:r>
        <w:r w:rsidR="00926738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4FD" w:rsidRDefault="004224FD" w:rsidP="003735E0">
      <w:pPr>
        <w:spacing w:after="0" w:line="240" w:lineRule="auto"/>
      </w:pPr>
      <w:r>
        <w:separator/>
      </w:r>
    </w:p>
  </w:footnote>
  <w:footnote w:type="continuationSeparator" w:id="0">
    <w:p w:rsidR="004224FD" w:rsidRDefault="004224FD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E0" w:rsidRPr="00DB77C9" w:rsidRDefault="003735E0" w:rsidP="00502D2D">
    <w:pPr>
      <w:spacing w:after="0" w:line="240" w:lineRule="auto"/>
      <w:jc w:val="right"/>
      <w:rPr>
        <w:rFonts w:ascii="Arial" w:hAnsi="Arial" w:cs="Arial"/>
        <w:b/>
        <w:color w:val="808080" w:themeColor="background1" w:themeShade="80"/>
      </w:rPr>
    </w:pPr>
    <w:r w:rsidRPr="00DB77C9">
      <w:rPr>
        <w:rFonts w:ascii="Arial" w:hAnsi="Arial" w:cs="Arial"/>
        <w:b/>
        <w:color w:val="808080" w:themeColor="background1" w:themeShade="80"/>
      </w:rPr>
      <w:t xml:space="preserve">Załącznik nr </w:t>
    </w:r>
    <w:r w:rsidR="00B7037F">
      <w:rPr>
        <w:rFonts w:ascii="Arial" w:hAnsi="Arial" w:cs="Arial"/>
        <w:b/>
        <w:color w:val="808080" w:themeColor="background1" w:themeShade="80"/>
      </w:rPr>
      <w:t>3</w:t>
    </w:r>
    <w:r w:rsidR="00502D2D" w:rsidRPr="00DB77C9">
      <w:rPr>
        <w:rFonts w:ascii="Arial" w:hAnsi="Arial" w:cs="Arial"/>
        <w:b/>
        <w:color w:val="808080" w:themeColor="background1" w:themeShade="80"/>
      </w:rPr>
      <w:t xml:space="preserve"> </w:t>
    </w:r>
    <w:r w:rsidRPr="00DB77C9">
      <w:rPr>
        <w:rFonts w:ascii="Arial" w:hAnsi="Arial" w:cs="Arial"/>
        <w:color w:val="808080" w:themeColor="background1" w:themeShade="80"/>
      </w:rPr>
      <w:t xml:space="preserve">do </w:t>
    </w:r>
    <w:r w:rsidR="00502D2D" w:rsidRPr="00DB77C9">
      <w:rPr>
        <w:rFonts w:ascii="Arial" w:hAnsi="Arial" w:cs="Arial"/>
        <w:color w:val="808080" w:themeColor="background1" w:themeShade="80"/>
      </w:rPr>
      <w:t xml:space="preserve">umowy, znak sprawy </w:t>
    </w:r>
    <w:r w:rsidR="00EE537B" w:rsidRPr="00DB77C9">
      <w:rPr>
        <w:rFonts w:ascii="Arial" w:hAnsi="Arial" w:cs="Arial"/>
        <w:b/>
        <w:color w:val="808080" w:themeColor="background1" w:themeShade="80"/>
      </w:rPr>
      <w:t>L</w:t>
    </w:r>
    <w:r w:rsidR="00502D2D" w:rsidRPr="00DB77C9">
      <w:rPr>
        <w:rFonts w:ascii="Arial" w:hAnsi="Arial" w:cs="Arial"/>
        <w:b/>
        <w:color w:val="808080" w:themeColor="background1" w:themeShade="80"/>
      </w:rPr>
      <w:t>Z-281-</w:t>
    </w:r>
    <w:r w:rsidR="00B7037F">
      <w:rPr>
        <w:rFonts w:ascii="Arial" w:hAnsi="Arial" w:cs="Arial"/>
        <w:b/>
        <w:color w:val="808080" w:themeColor="background1" w:themeShade="80"/>
      </w:rPr>
      <w:t>126</w:t>
    </w:r>
    <w:r w:rsidR="00DC054F" w:rsidRPr="00DB77C9">
      <w:rPr>
        <w:rFonts w:ascii="Arial" w:hAnsi="Arial" w:cs="Arial"/>
        <w:b/>
        <w:color w:val="808080" w:themeColor="background1" w:themeShade="80"/>
      </w:rPr>
      <w:t>/1</w:t>
    </w:r>
    <w:r w:rsidR="00EE537B" w:rsidRPr="00DB77C9">
      <w:rPr>
        <w:rFonts w:ascii="Arial" w:hAnsi="Arial" w:cs="Arial"/>
        <w:b/>
        <w:color w:val="808080" w:themeColor="background1" w:themeShade="80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lina Jan">
    <w15:presenceInfo w15:providerId="AD" w15:userId="S-1-5-21-3172009468-316614397-177973060-16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74B8C"/>
    <w:rsid w:val="000762F9"/>
    <w:rsid w:val="00086397"/>
    <w:rsid w:val="000937F6"/>
    <w:rsid w:val="000938F1"/>
    <w:rsid w:val="000A3A27"/>
    <w:rsid w:val="000A70B5"/>
    <w:rsid w:val="000B0E69"/>
    <w:rsid w:val="000B2E07"/>
    <w:rsid w:val="000B5EC6"/>
    <w:rsid w:val="000B791E"/>
    <w:rsid w:val="00101384"/>
    <w:rsid w:val="00104907"/>
    <w:rsid w:val="001137EE"/>
    <w:rsid w:val="001447D3"/>
    <w:rsid w:val="00145024"/>
    <w:rsid w:val="00171CC4"/>
    <w:rsid w:val="00172893"/>
    <w:rsid w:val="00177D68"/>
    <w:rsid w:val="0018280F"/>
    <w:rsid w:val="001941B6"/>
    <w:rsid w:val="001A599E"/>
    <w:rsid w:val="001B455C"/>
    <w:rsid w:val="001E252E"/>
    <w:rsid w:val="001E403E"/>
    <w:rsid w:val="001F4F6A"/>
    <w:rsid w:val="0020285B"/>
    <w:rsid w:val="00224C58"/>
    <w:rsid w:val="002341EB"/>
    <w:rsid w:val="0024704B"/>
    <w:rsid w:val="00252B4C"/>
    <w:rsid w:val="002555AA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1E7D"/>
    <w:rsid w:val="00362F42"/>
    <w:rsid w:val="003735E0"/>
    <w:rsid w:val="00386268"/>
    <w:rsid w:val="003921BC"/>
    <w:rsid w:val="003924FC"/>
    <w:rsid w:val="003949DE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224FD"/>
    <w:rsid w:val="00430F95"/>
    <w:rsid w:val="00431522"/>
    <w:rsid w:val="00466A54"/>
    <w:rsid w:val="004775A7"/>
    <w:rsid w:val="004943FD"/>
    <w:rsid w:val="004A23E1"/>
    <w:rsid w:val="004B10BD"/>
    <w:rsid w:val="004D33EF"/>
    <w:rsid w:val="004F0774"/>
    <w:rsid w:val="005010B2"/>
    <w:rsid w:val="00502D2D"/>
    <w:rsid w:val="00515DC7"/>
    <w:rsid w:val="00530854"/>
    <w:rsid w:val="005400A9"/>
    <w:rsid w:val="005510AA"/>
    <w:rsid w:val="00564BE4"/>
    <w:rsid w:val="00566FC4"/>
    <w:rsid w:val="00573DD1"/>
    <w:rsid w:val="005957A9"/>
    <w:rsid w:val="005B74E1"/>
    <w:rsid w:val="005C23F2"/>
    <w:rsid w:val="005D72B5"/>
    <w:rsid w:val="005E6AAA"/>
    <w:rsid w:val="006050D0"/>
    <w:rsid w:val="006122D3"/>
    <w:rsid w:val="0067081D"/>
    <w:rsid w:val="00677FA2"/>
    <w:rsid w:val="006809E5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A358C"/>
    <w:rsid w:val="007B2776"/>
    <w:rsid w:val="007B4394"/>
    <w:rsid w:val="007E4655"/>
    <w:rsid w:val="007F1814"/>
    <w:rsid w:val="007F5FF4"/>
    <w:rsid w:val="008106C8"/>
    <w:rsid w:val="00815939"/>
    <w:rsid w:val="008375BD"/>
    <w:rsid w:val="008436A5"/>
    <w:rsid w:val="0085284B"/>
    <w:rsid w:val="00853CE7"/>
    <w:rsid w:val="0086049A"/>
    <w:rsid w:val="008647DF"/>
    <w:rsid w:val="00866BFB"/>
    <w:rsid w:val="00874C4C"/>
    <w:rsid w:val="008C3699"/>
    <w:rsid w:val="008D156C"/>
    <w:rsid w:val="008E6CC9"/>
    <w:rsid w:val="008F2C9B"/>
    <w:rsid w:val="008F7384"/>
    <w:rsid w:val="008F7C91"/>
    <w:rsid w:val="009120FA"/>
    <w:rsid w:val="00912846"/>
    <w:rsid w:val="00926738"/>
    <w:rsid w:val="0093656D"/>
    <w:rsid w:val="0094116C"/>
    <w:rsid w:val="00961B79"/>
    <w:rsid w:val="009852E0"/>
    <w:rsid w:val="00986EAD"/>
    <w:rsid w:val="009B1FCE"/>
    <w:rsid w:val="009B3A0D"/>
    <w:rsid w:val="009B5623"/>
    <w:rsid w:val="009C20F0"/>
    <w:rsid w:val="009C557C"/>
    <w:rsid w:val="009C5C68"/>
    <w:rsid w:val="009D3AA3"/>
    <w:rsid w:val="009F5503"/>
    <w:rsid w:val="00A05421"/>
    <w:rsid w:val="00A131B4"/>
    <w:rsid w:val="00A26930"/>
    <w:rsid w:val="00A35955"/>
    <w:rsid w:val="00A525AA"/>
    <w:rsid w:val="00A5510E"/>
    <w:rsid w:val="00A64468"/>
    <w:rsid w:val="00A93B21"/>
    <w:rsid w:val="00A956FF"/>
    <w:rsid w:val="00A9643A"/>
    <w:rsid w:val="00AA1F39"/>
    <w:rsid w:val="00AA4325"/>
    <w:rsid w:val="00AA4A6C"/>
    <w:rsid w:val="00AA73E2"/>
    <w:rsid w:val="00AB1FBD"/>
    <w:rsid w:val="00AD149F"/>
    <w:rsid w:val="00AE77A3"/>
    <w:rsid w:val="00AF552C"/>
    <w:rsid w:val="00B02964"/>
    <w:rsid w:val="00B2387F"/>
    <w:rsid w:val="00B260DE"/>
    <w:rsid w:val="00B40684"/>
    <w:rsid w:val="00B7037F"/>
    <w:rsid w:val="00B73E61"/>
    <w:rsid w:val="00B915D6"/>
    <w:rsid w:val="00B915FA"/>
    <w:rsid w:val="00BA20F5"/>
    <w:rsid w:val="00BC396C"/>
    <w:rsid w:val="00BD0038"/>
    <w:rsid w:val="00BD56EA"/>
    <w:rsid w:val="00BE38FB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76C58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70BD"/>
    <w:rsid w:val="00D54254"/>
    <w:rsid w:val="00D67431"/>
    <w:rsid w:val="00D80824"/>
    <w:rsid w:val="00D907E6"/>
    <w:rsid w:val="00DB77C9"/>
    <w:rsid w:val="00DC054F"/>
    <w:rsid w:val="00DC19CE"/>
    <w:rsid w:val="00DC625A"/>
    <w:rsid w:val="00DC76CD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2FDE"/>
    <w:rsid w:val="00EA3747"/>
    <w:rsid w:val="00EB1B73"/>
    <w:rsid w:val="00ED27DE"/>
    <w:rsid w:val="00ED76F1"/>
    <w:rsid w:val="00EE3054"/>
    <w:rsid w:val="00EE537B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C4B12"/>
    <w:rsid w:val="00FE28DC"/>
    <w:rsid w:val="00FE4472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5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3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93B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9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9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1417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dbyrska</cp:lastModifiedBy>
  <cp:revision>12</cp:revision>
  <cp:lastPrinted>2018-08-23T07:31:00Z</cp:lastPrinted>
  <dcterms:created xsi:type="dcterms:W3CDTF">2018-08-22T08:21:00Z</dcterms:created>
  <dcterms:modified xsi:type="dcterms:W3CDTF">2018-08-23T07:31:00Z</dcterms:modified>
</cp:coreProperties>
</file>