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6" w:rsidRPr="005B609B" w:rsidRDefault="00CA64F1" w:rsidP="00A85B7B">
      <w:pPr>
        <w:spacing w:after="0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5B609B">
        <w:rPr>
          <w:rFonts w:ascii="Arial" w:hAnsi="Arial" w:cs="Arial"/>
          <w:b/>
          <w:sz w:val="24"/>
          <w:szCs w:val="24"/>
          <w:lang w:val="pl-PL"/>
        </w:rPr>
        <w:t>Zasady odbioru autobusów</w:t>
      </w:r>
      <w:r w:rsidR="000466E1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442FE0">
        <w:rPr>
          <w:rFonts w:ascii="Arial" w:hAnsi="Arial" w:cs="Arial"/>
          <w:b/>
          <w:sz w:val="24"/>
          <w:szCs w:val="24"/>
          <w:lang w:val="pl-PL"/>
        </w:rPr>
        <w:t>przegubowych hybrydowy</w:t>
      </w:r>
      <w:bookmarkStart w:id="0" w:name="_GoBack"/>
      <w:bookmarkEnd w:id="0"/>
      <w:r w:rsidR="00442FE0">
        <w:rPr>
          <w:rFonts w:ascii="Arial" w:hAnsi="Arial" w:cs="Arial"/>
          <w:b/>
          <w:sz w:val="24"/>
          <w:szCs w:val="24"/>
          <w:lang w:val="pl-PL"/>
        </w:rPr>
        <w:t xml:space="preserve">ch </w:t>
      </w:r>
      <w:r w:rsidR="00CD295C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CA64F1" w:rsidRPr="005B609B" w:rsidRDefault="00CA64F1" w:rsidP="0065144D">
      <w:pPr>
        <w:pStyle w:val="Tekstpodstawowy"/>
        <w:spacing w:after="0"/>
        <w:rPr>
          <w:rFonts w:ascii="Arial" w:hAnsi="Arial" w:cs="Arial"/>
          <w:bCs/>
          <w:sz w:val="22"/>
          <w:lang w:val="pl-PL"/>
        </w:rPr>
      </w:pPr>
    </w:p>
    <w:p w:rsidR="00CA64F1" w:rsidRPr="00887466" w:rsidRDefault="00CA64F1" w:rsidP="0065144D">
      <w:pPr>
        <w:numPr>
          <w:ilvl w:val="0"/>
          <w:numId w:val="54"/>
        </w:numPr>
        <w:tabs>
          <w:tab w:val="center" w:pos="5016"/>
          <w:tab w:val="right" w:pos="9552"/>
        </w:tabs>
        <w:suppressAutoHyphens/>
        <w:spacing w:after="0" w:line="360" w:lineRule="auto"/>
        <w:ind w:left="0"/>
        <w:jc w:val="both"/>
        <w:rPr>
          <w:rFonts w:ascii="Arial" w:hAnsi="Arial" w:cs="Arial"/>
          <w:b/>
          <w:lang w:val="pl-PL"/>
        </w:rPr>
      </w:pPr>
      <w:r w:rsidRPr="00887466">
        <w:rPr>
          <w:rFonts w:ascii="Arial" w:hAnsi="Arial" w:cs="Arial"/>
          <w:b/>
          <w:lang w:val="pl-PL"/>
        </w:rPr>
        <w:t>Odbiór techniczny</w:t>
      </w:r>
    </w:p>
    <w:p w:rsidR="00CA64F1" w:rsidRPr="005B609B" w:rsidRDefault="00CA64F1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Odbiór techniczny każdego autobusu odbywa się u Wykonawcy, po uprzednim zgłoszeniu przez Wykonawcę gotowości do odbioru technicznego danej partii </w:t>
      </w:r>
      <w:r w:rsidR="00FA215B">
        <w:rPr>
          <w:rFonts w:ascii="Arial" w:hAnsi="Arial" w:cs="Arial"/>
          <w:lang w:val="pl-PL"/>
        </w:rPr>
        <w:t>a</w:t>
      </w:r>
      <w:r w:rsidRPr="005B609B">
        <w:rPr>
          <w:rFonts w:ascii="Arial" w:hAnsi="Arial" w:cs="Arial"/>
          <w:lang w:val="pl-PL"/>
        </w:rPr>
        <w:t>utobusów.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O </w:t>
      </w:r>
      <w:r w:rsidR="00CA64F1" w:rsidRPr="005B609B">
        <w:rPr>
          <w:rFonts w:ascii="Arial" w:hAnsi="Arial" w:cs="Arial"/>
          <w:bCs/>
          <w:lang w:val="pl-PL"/>
        </w:rPr>
        <w:t xml:space="preserve">dacie odbioru technicznego Wykonawca zawiadomi Zamawiającego pisemnie lub emailem nie później niż 3 dni robocze przed </w:t>
      </w:r>
      <w:proofErr w:type="gramStart"/>
      <w:r w:rsidR="00CA64F1" w:rsidRPr="005B609B">
        <w:rPr>
          <w:rFonts w:ascii="Arial" w:hAnsi="Arial" w:cs="Arial"/>
          <w:bCs/>
          <w:lang w:val="pl-PL"/>
        </w:rPr>
        <w:t>planowanym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odbiorem technicznym u Wykonawcy.</w:t>
      </w:r>
    </w:p>
    <w:p w:rsidR="00267628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587A7E" w:rsidRPr="005B609B">
        <w:rPr>
          <w:rFonts w:ascii="Arial" w:hAnsi="Arial" w:cs="Arial"/>
          <w:lang w:val="pl-PL"/>
        </w:rPr>
        <w:t>Potwierdzeniem dokonania odbioru technicznego jest protokół odbioru technicznego.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Autobusów polega na badaniu zgodności ich wykonania z wymaganiami technicznymi przedmiotu </w:t>
      </w:r>
      <w:r w:rsidR="00FA215B" w:rsidRPr="005B609B">
        <w:rPr>
          <w:rFonts w:ascii="Arial" w:hAnsi="Arial" w:cs="Arial"/>
          <w:bCs/>
          <w:lang w:val="pl-PL"/>
        </w:rPr>
        <w:t>zam</w:t>
      </w:r>
      <w:r w:rsidR="00FA215B">
        <w:rPr>
          <w:rFonts w:ascii="Arial" w:hAnsi="Arial" w:cs="Arial"/>
          <w:bCs/>
          <w:lang w:val="pl-PL"/>
        </w:rPr>
        <w:t>ó</w:t>
      </w:r>
      <w:r w:rsidR="00FA215B" w:rsidRPr="005B609B">
        <w:rPr>
          <w:rFonts w:ascii="Arial" w:hAnsi="Arial" w:cs="Arial"/>
          <w:bCs/>
          <w:lang w:val="pl-PL"/>
        </w:rPr>
        <w:t>wienia</w:t>
      </w:r>
      <w:r w:rsidR="00FA215B">
        <w:rPr>
          <w:rFonts w:ascii="Arial" w:hAnsi="Arial" w:cs="Arial"/>
          <w:bCs/>
          <w:lang w:val="pl-PL"/>
        </w:rPr>
        <w:t>.</w:t>
      </w:r>
      <w:r w:rsidR="00FA215B"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Ocenie będzie podlegała </w:t>
      </w:r>
      <w:proofErr w:type="gramStart"/>
      <w:r w:rsidR="00CA64F1" w:rsidRPr="005B609B">
        <w:rPr>
          <w:rFonts w:ascii="Arial" w:hAnsi="Arial" w:cs="Arial"/>
          <w:bCs/>
          <w:lang w:val="pl-PL"/>
        </w:rPr>
        <w:t>także jakość</w:t>
      </w:r>
      <w:proofErr w:type="gramEnd"/>
      <w:r w:rsidR="00CA64F1" w:rsidRPr="005B609B">
        <w:rPr>
          <w:rFonts w:ascii="Arial" w:hAnsi="Arial" w:cs="Arial"/>
          <w:bCs/>
          <w:lang w:val="pl-PL"/>
        </w:rPr>
        <w:t xml:space="preserve"> wykonania autobusu i jego elementów.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bCs/>
          <w:lang w:val="pl-PL"/>
        </w:rPr>
        <w:t xml:space="preserve">Odbiór techniczny odbędzie się </w:t>
      </w:r>
      <w:r w:rsidR="008665DD" w:rsidRPr="005B609B">
        <w:rPr>
          <w:rFonts w:ascii="Arial" w:hAnsi="Arial" w:cs="Arial"/>
          <w:bCs/>
          <w:lang w:val="pl-PL"/>
        </w:rPr>
        <w:t xml:space="preserve">na koszt Wykonawcy (np. </w:t>
      </w:r>
      <w:r w:rsidR="00887466">
        <w:rPr>
          <w:rFonts w:ascii="Arial" w:hAnsi="Arial" w:cs="Arial"/>
          <w:lang w:val="pl-PL"/>
        </w:rPr>
        <w:t>energia</w:t>
      </w:r>
      <w:r w:rsidR="0093294C">
        <w:rPr>
          <w:rFonts w:ascii="Arial" w:hAnsi="Arial" w:cs="Arial"/>
          <w:lang w:val="pl-PL"/>
        </w:rPr>
        <w:t xml:space="preserve"> </w:t>
      </w:r>
      <w:r w:rsidR="0068143C">
        <w:rPr>
          <w:rFonts w:ascii="Arial" w:hAnsi="Arial" w:cs="Arial"/>
          <w:lang w:val="pl-PL"/>
        </w:rPr>
        <w:t>potrzebn</w:t>
      </w:r>
      <w:r w:rsidR="00887466">
        <w:rPr>
          <w:rFonts w:ascii="Arial" w:hAnsi="Arial" w:cs="Arial"/>
          <w:lang w:val="pl-PL"/>
        </w:rPr>
        <w:t>a</w:t>
      </w:r>
      <w:r w:rsidR="0068143C">
        <w:rPr>
          <w:rFonts w:ascii="Arial" w:hAnsi="Arial" w:cs="Arial"/>
          <w:lang w:val="pl-PL"/>
        </w:rPr>
        <w:t xml:space="preserve"> do prób</w:t>
      </w:r>
      <w:r w:rsidR="0093294C">
        <w:rPr>
          <w:rFonts w:ascii="Arial" w:hAnsi="Arial" w:cs="Arial"/>
          <w:lang w:val="pl-PL"/>
        </w:rPr>
        <w:t xml:space="preserve"> autobus</w:t>
      </w:r>
      <w:r w:rsidR="0068143C">
        <w:rPr>
          <w:rFonts w:ascii="Arial" w:hAnsi="Arial" w:cs="Arial"/>
          <w:lang w:val="pl-PL"/>
        </w:rPr>
        <w:t>ów</w:t>
      </w:r>
      <w:r w:rsidR="008665DD" w:rsidRPr="005B609B">
        <w:rPr>
          <w:rFonts w:ascii="Arial" w:hAnsi="Arial" w:cs="Arial"/>
          <w:lang w:val="pl-PL"/>
        </w:rPr>
        <w:t>, miejsce, przyrządy, pomiary, ubezpieczenia</w:t>
      </w:r>
      <w:r w:rsidR="0068143C">
        <w:rPr>
          <w:rFonts w:ascii="Arial" w:hAnsi="Arial" w:cs="Arial"/>
          <w:lang w:val="pl-PL"/>
        </w:rPr>
        <w:t xml:space="preserve"> autobusów</w:t>
      </w:r>
      <w:r w:rsidR="008665DD" w:rsidRPr="005B609B">
        <w:rPr>
          <w:rFonts w:ascii="Arial" w:hAnsi="Arial" w:cs="Arial"/>
          <w:lang w:val="pl-PL"/>
        </w:rPr>
        <w:t>, opłaty drogowe</w:t>
      </w:r>
      <w:r w:rsidR="0093294C">
        <w:rPr>
          <w:rFonts w:ascii="Arial" w:hAnsi="Arial" w:cs="Arial"/>
          <w:lang w:val="pl-PL"/>
        </w:rPr>
        <w:t xml:space="preserve"> dotyczące jazd próbnych autobusów</w:t>
      </w:r>
      <w:r w:rsidR="008665DD" w:rsidRPr="005B609B">
        <w:rPr>
          <w:rFonts w:ascii="Arial" w:hAnsi="Arial" w:cs="Arial"/>
          <w:lang w:val="pl-PL"/>
        </w:rPr>
        <w:t xml:space="preserve"> </w:t>
      </w:r>
      <w:r w:rsidR="008665DD" w:rsidRPr="00307A47">
        <w:rPr>
          <w:rFonts w:ascii="Arial" w:hAnsi="Arial" w:cs="Arial"/>
          <w:lang w:val="pl-PL"/>
        </w:rPr>
        <w:t>itp</w:t>
      </w:r>
      <w:r w:rsidR="008665DD" w:rsidRPr="0064441D">
        <w:rPr>
          <w:rFonts w:ascii="Arial" w:hAnsi="Arial" w:cs="Arial"/>
          <w:color w:val="FF0000"/>
          <w:lang w:val="pl-PL"/>
        </w:rPr>
        <w:t>.</w:t>
      </w:r>
      <w:r w:rsidR="00CA64F1" w:rsidRPr="005B609B">
        <w:rPr>
          <w:rFonts w:ascii="Arial" w:hAnsi="Arial" w:cs="Arial"/>
          <w:bCs/>
          <w:lang w:val="pl-PL"/>
        </w:rPr>
        <w:t>).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bCs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może zadecydować o dokonaniu odbioru technicznego jednocześnie z odbiorem końcowym w miejscu odbioru końcowego, o czym zobowiązany jest powiadomić Wykonawcę. 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Przed przystąpieniem do odbioru technicznego autobusów Wykonawca udostępnia dokumenty potwierdzające zakończenie montażu i przeprowadzenie kontroli odbioru końcowego </w:t>
      </w:r>
      <w:r w:rsidR="00267628" w:rsidRPr="005B609B">
        <w:rPr>
          <w:rFonts w:ascii="Arial" w:hAnsi="Arial" w:cs="Arial"/>
          <w:lang w:val="pl-PL"/>
        </w:rPr>
        <w:t>wyrobu</w:t>
      </w:r>
      <w:r w:rsidR="00D12C5A" w:rsidRPr="005B609B">
        <w:rPr>
          <w:rFonts w:ascii="Arial" w:hAnsi="Arial" w:cs="Arial"/>
          <w:lang w:val="pl-PL"/>
        </w:rPr>
        <w:t xml:space="preserve"> dokonane przez służby Wykonawcy.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CA64F1" w:rsidRPr="005B609B">
        <w:rPr>
          <w:rFonts w:ascii="Arial" w:hAnsi="Arial" w:cs="Arial"/>
          <w:lang w:val="pl-PL"/>
        </w:rPr>
        <w:t xml:space="preserve">Zamawiający będzie dokonywał odbioru technicznego </w:t>
      </w:r>
      <w:r w:rsidR="00DC43E2" w:rsidRPr="005B609B">
        <w:rPr>
          <w:rFonts w:ascii="Arial" w:hAnsi="Arial" w:cs="Arial"/>
          <w:lang w:val="pl-PL"/>
        </w:rPr>
        <w:t>zespołem liczącym 3 - 4 os</w:t>
      </w:r>
      <w:r w:rsidR="000A6873">
        <w:rPr>
          <w:rFonts w:ascii="Arial" w:hAnsi="Arial" w:cs="Arial"/>
          <w:lang w:val="pl-PL"/>
        </w:rPr>
        <w:t>o</w:t>
      </w:r>
      <w:r w:rsidR="00DC43E2" w:rsidRPr="005B609B">
        <w:rPr>
          <w:rFonts w:ascii="Arial" w:hAnsi="Arial" w:cs="Arial"/>
          <w:lang w:val="pl-PL"/>
        </w:rPr>
        <w:t>b</w:t>
      </w:r>
      <w:r w:rsidR="000A6873">
        <w:rPr>
          <w:rFonts w:ascii="Arial" w:hAnsi="Arial" w:cs="Arial"/>
          <w:lang w:val="pl-PL"/>
        </w:rPr>
        <w:t>y</w:t>
      </w:r>
      <w:r w:rsidR="00DC43E2" w:rsidRPr="005B609B">
        <w:rPr>
          <w:rFonts w:ascii="Arial" w:hAnsi="Arial" w:cs="Arial"/>
          <w:lang w:val="pl-PL"/>
        </w:rPr>
        <w:t xml:space="preserve">, </w:t>
      </w:r>
      <w:r w:rsidR="00CA64F1" w:rsidRPr="005B609B">
        <w:rPr>
          <w:rFonts w:ascii="Arial" w:hAnsi="Arial" w:cs="Arial"/>
          <w:lang w:val="pl-PL"/>
        </w:rPr>
        <w:t xml:space="preserve">maksymalnie </w:t>
      </w:r>
      <w:r w:rsidR="00887466">
        <w:rPr>
          <w:rFonts w:ascii="Arial" w:hAnsi="Arial" w:cs="Arial"/>
          <w:lang w:val="pl-PL"/>
        </w:rPr>
        <w:t>3</w:t>
      </w:r>
      <w:r w:rsidR="00CA64F1" w:rsidRPr="005B609B">
        <w:rPr>
          <w:rFonts w:ascii="Arial" w:hAnsi="Arial" w:cs="Arial"/>
          <w:lang w:val="pl-PL"/>
        </w:rPr>
        <w:t xml:space="preserve"> autobus</w:t>
      </w:r>
      <w:r w:rsidR="00887466">
        <w:rPr>
          <w:rFonts w:ascii="Arial" w:hAnsi="Arial" w:cs="Arial"/>
          <w:lang w:val="pl-PL"/>
        </w:rPr>
        <w:t>y</w:t>
      </w:r>
      <w:r w:rsidR="00CA64F1" w:rsidRPr="005B609B">
        <w:rPr>
          <w:rFonts w:ascii="Arial" w:hAnsi="Arial" w:cs="Arial"/>
          <w:lang w:val="pl-PL"/>
        </w:rPr>
        <w:t xml:space="preserve"> dziennie, </w:t>
      </w:r>
      <w:proofErr w:type="gramStart"/>
      <w:r w:rsidR="00CA64F1" w:rsidRPr="005B609B">
        <w:rPr>
          <w:rFonts w:ascii="Arial" w:hAnsi="Arial" w:cs="Arial"/>
          <w:lang w:val="pl-PL"/>
        </w:rPr>
        <w:t>chyba że</w:t>
      </w:r>
      <w:proofErr w:type="gramEnd"/>
      <w:r w:rsidR="00CA64F1" w:rsidRPr="005B609B">
        <w:rPr>
          <w:rFonts w:ascii="Arial" w:hAnsi="Arial" w:cs="Arial"/>
          <w:lang w:val="pl-PL"/>
        </w:rPr>
        <w:t xml:space="preserve"> podejmie inne ustalenia</w:t>
      </w:r>
    </w:p>
    <w:p w:rsidR="00CA64F1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20D89" w:rsidRPr="005B609B">
        <w:rPr>
          <w:rFonts w:ascii="Arial" w:hAnsi="Arial" w:cs="Arial"/>
          <w:lang w:val="pl-PL"/>
        </w:rPr>
        <w:t xml:space="preserve">Podstawą przerwania odbioru technicznego może być stwierdzenie usterek </w:t>
      </w:r>
      <w:proofErr w:type="gramStart"/>
      <w:r w:rsidR="00120D89" w:rsidRPr="005B609B">
        <w:rPr>
          <w:rFonts w:ascii="Arial" w:hAnsi="Arial" w:cs="Arial"/>
          <w:lang w:val="pl-PL"/>
        </w:rPr>
        <w:t>produkcyjnych  w</w:t>
      </w:r>
      <w:proofErr w:type="gramEnd"/>
      <w:r w:rsidR="00120D89" w:rsidRPr="005B609B">
        <w:rPr>
          <w:rFonts w:ascii="Arial" w:hAnsi="Arial" w:cs="Arial"/>
          <w:lang w:val="pl-PL"/>
        </w:rPr>
        <w:t xml:space="preserve"> co najmniej 30% pojazdów przedstawionych do odbioru.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t xml:space="preserve"> </w:t>
      </w:r>
      <w:r w:rsidR="00134FD7" w:rsidRPr="005B609B">
        <w:rPr>
          <w:rFonts w:ascii="Arial" w:hAnsi="Arial" w:cs="Arial"/>
          <w:lang w:val="pl-PL"/>
        </w:rPr>
        <w:t>Podczas przeprowadzania odbiorów obowiązując</w:t>
      </w:r>
      <w:r w:rsidR="005341A5" w:rsidRPr="005B609B">
        <w:rPr>
          <w:rFonts w:ascii="Arial" w:hAnsi="Arial" w:cs="Arial"/>
          <w:lang w:val="pl-PL"/>
        </w:rPr>
        <w:t>y</w:t>
      </w:r>
      <w:r w:rsidR="00134FD7" w:rsidRPr="005B609B">
        <w:rPr>
          <w:rFonts w:ascii="Arial" w:hAnsi="Arial" w:cs="Arial"/>
          <w:lang w:val="pl-PL"/>
        </w:rPr>
        <w:t xml:space="preserve"> jest język polski. Koszty niezbędnych tłumaczeń (na żywo i dokumentów) ponosi Wykonawca</w:t>
      </w:r>
    </w:p>
    <w:p w:rsidR="00134FD7" w:rsidRPr="005B609B" w:rsidRDefault="0065144D" w:rsidP="0065144D">
      <w:pPr>
        <w:pStyle w:val="Akapitzlist"/>
        <w:numPr>
          <w:ilvl w:val="0"/>
          <w:numId w:val="102"/>
        </w:numPr>
        <w:tabs>
          <w:tab w:val="center" w:pos="1276"/>
          <w:tab w:val="right" w:pos="9552"/>
        </w:tabs>
        <w:suppressAutoHyphens/>
        <w:spacing w:after="0" w:line="360" w:lineRule="auto"/>
        <w:jc w:val="both"/>
        <w:rPr>
          <w:rFonts w:ascii="Arial" w:hAnsi="Arial" w:cs="Arial"/>
          <w:lang w:val="pl-PL"/>
        </w:rPr>
      </w:pPr>
      <w:r w:rsidRPr="005B609B">
        <w:rPr>
          <w:rFonts w:ascii="Arial" w:hAnsi="Arial" w:cs="Arial"/>
          <w:lang w:val="pl-PL"/>
        </w:rPr>
        <w:lastRenderedPageBreak/>
        <w:t xml:space="preserve"> </w:t>
      </w:r>
      <w:proofErr w:type="spellStart"/>
      <w:r w:rsidR="00134FD7" w:rsidRPr="005B609B">
        <w:rPr>
          <w:rFonts w:ascii="Arial" w:hAnsi="Arial" w:cs="Arial"/>
          <w:lang w:val="pl-PL"/>
        </w:rPr>
        <w:t>Rekontrola</w:t>
      </w:r>
      <w:proofErr w:type="spellEnd"/>
      <w:r w:rsidR="00134FD7" w:rsidRPr="005B609B">
        <w:rPr>
          <w:rFonts w:ascii="Arial" w:hAnsi="Arial" w:cs="Arial"/>
          <w:lang w:val="pl-PL"/>
        </w:rPr>
        <w:t xml:space="preserve"> odbywa się na zasadach </w:t>
      </w:r>
      <w:r w:rsidR="005341A5" w:rsidRPr="005B609B">
        <w:rPr>
          <w:rFonts w:ascii="Arial" w:hAnsi="Arial" w:cs="Arial"/>
          <w:lang w:val="pl-PL"/>
        </w:rPr>
        <w:t>określonych</w:t>
      </w:r>
      <w:r w:rsidR="00134FD7" w:rsidRPr="005B609B">
        <w:rPr>
          <w:rFonts w:ascii="Arial" w:hAnsi="Arial" w:cs="Arial"/>
          <w:lang w:val="pl-PL"/>
        </w:rPr>
        <w:t xml:space="preserve"> dla odbioru technicznego</w:t>
      </w:r>
    </w:p>
    <w:p w:rsidR="008665DD" w:rsidRPr="005B609B" w:rsidRDefault="008665DD" w:rsidP="0065144D">
      <w:pPr>
        <w:pStyle w:val="Akapitzlist"/>
        <w:tabs>
          <w:tab w:val="center" w:pos="1276"/>
          <w:tab w:val="right" w:pos="9552"/>
        </w:tabs>
        <w:suppressAutoHyphens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DC43E2" w:rsidRPr="005B609B" w:rsidRDefault="00DC43E2" w:rsidP="0065144D">
      <w:pPr>
        <w:pStyle w:val="Akapitzlist"/>
        <w:tabs>
          <w:tab w:val="center" w:pos="1276"/>
          <w:tab w:val="right" w:pos="9552"/>
        </w:tabs>
        <w:suppressAutoHyphens/>
        <w:spacing w:after="0" w:line="360" w:lineRule="auto"/>
        <w:ind w:left="0"/>
        <w:contextualSpacing w:val="0"/>
        <w:jc w:val="both"/>
        <w:rPr>
          <w:rFonts w:ascii="Arial" w:hAnsi="Arial" w:cs="Arial"/>
          <w:lang w:val="pl-PL"/>
        </w:rPr>
      </w:pPr>
    </w:p>
    <w:p w:rsidR="00CA64F1" w:rsidRPr="00887466" w:rsidRDefault="009D3C71" w:rsidP="0065144D">
      <w:pPr>
        <w:pStyle w:val="Tekstpodstawowy"/>
        <w:widowControl/>
        <w:numPr>
          <w:ilvl w:val="0"/>
          <w:numId w:val="54"/>
        </w:numPr>
        <w:tabs>
          <w:tab w:val="center" w:pos="1276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2"/>
          <w:lang w:val="pl-PL"/>
        </w:rPr>
      </w:pPr>
      <w:r w:rsidRPr="00887466">
        <w:rPr>
          <w:rFonts w:ascii="Arial" w:hAnsi="Arial" w:cs="Arial"/>
          <w:b/>
          <w:bCs/>
          <w:sz w:val="22"/>
          <w:lang w:val="pl-PL"/>
        </w:rPr>
        <w:t>Odbiór końcowy</w:t>
      </w:r>
    </w:p>
    <w:p w:rsidR="00CA64F1" w:rsidRPr="005B609B" w:rsidRDefault="00CA64F1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lang w:val="pl-PL"/>
        </w:rPr>
        <w:t xml:space="preserve">Odbiór końcowy każdego autobusu odbywa się u Zamawiającego. </w:t>
      </w:r>
      <w:r w:rsidR="000B48BA" w:rsidRPr="005B609B">
        <w:rPr>
          <w:rFonts w:ascii="Arial" w:hAnsi="Arial" w:cs="Arial"/>
          <w:bCs/>
          <w:sz w:val="22"/>
          <w:szCs w:val="22"/>
          <w:lang w:val="pl-PL"/>
        </w:rPr>
        <w:t>O proponowanej dacie odbioru końcowego Wykonawca zawiadomi Zamawiającego pisemnie lub emailem nie później niż 3 dni robocze przed terminem dostawy partii autobusów.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bCs/>
          <w:sz w:val="22"/>
          <w:lang w:val="pl-PL"/>
        </w:rPr>
        <w:t>Odbiór końcowy pier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wszego autobusu następuje wraz ze świadczeniami dodatkowymi (przeprowadzenie </w:t>
      </w:r>
      <w:r w:rsidR="002568DA">
        <w:rPr>
          <w:rFonts w:ascii="Arial" w:hAnsi="Arial" w:cs="Arial"/>
          <w:bCs/>
          <w:sz w:val="22"/>
          <w:lang w:val="pl-PL"/>
        </w:rPr>
        <w:t xml:space="preserve">wstępnych </w:t>
      </w:r>
      <w:r w:rsidR="000B48BA" w:rsidRPr="005B609B">
        <w:rPr>
          <w:rFonts w:ascii="Arial" w:hAnsi="Arial" w:cs="Arial"/>
          <w:bCs/>
          <w:sz w:val="22"/>
          <w:lang w:val="pl-PL"/>
        </w:rPr>
        <w:t>szkoleń</w:t>
      </w:r>
      <w:r w:rsidR="002568DA">
        <w:rPr>
          <w:rFonts w:ascii="Arial" w:hAnsi="Arial" w:cs="Arial"/>
          <w:bCs/>
          <w:sz w:val="22"/>
          <w:lang w:val="pl-PL"/>
        </w:rPr>
        <w:t xml:space="preserve"> kierowców i obsługi</w:t>
      </w:r>
      <w:r w:rsidR="000B48BA" w:rsidRPr="005B609B">
        <w:rPr>
          <w:rFonts w:ascii="Arial" w:hAnsi="Arial" w:cs="Arial"/>
          <w:bCs/>
          <w:sz w:val="22"/>
          <w:lang w:val="pl-PL"/>
        </w:rPr>
        <w:t xml:space="preserve">, dostarczenie narzędzi i wyposażenia serwisowego) </w:t>
      </w:r>
      <w:r w:rsidR="003B2A30" w:rsidRPr="005B609B">
        <w:rPr>
          <w:rFonts w:ascii="Arial" w:hAnsi="Arial" w:cs="Arial"/>
          <w:bCs/>
          <w:sz w:val="22"/>
          <w:lang w:val="pl-PL"/>
        </w:rPr>
        <w:t xml:space="preserve">związanymi z terminem odbioru pierwszego autobusu. </w:t>
      </w:r>
      <w:r w:rsidR="00134FD7" w:rsidRPr="005B609B">
        <w:rPr>
          <w:rFonts w:ascii="Arial" w:hAnsi="Arial" w:cs="Arial"/>
          <w:bCs/>
          <w:sz w:val="22"/>
          <w:lang w:val="pl-PL"/>
        </w:rPr>
        <w:t xml:space="preserve">Odbiór końcowy obejmuje swoim zakresem cały </w:t>
      </w:r>
      <w:r w:rsidR="00134FD7" w:rsidRPr="0064441D">
        <w:rPr>
          <w:rFonts w:ascii="Arial" w:hAnsi="Arial" w:cs="Arial"/>
          <w:bCs/>
          <w:sz w:val="22"/>
          <w:lang w:val="pl-PL"/>
        </w:rPr>
        <w:t xml:space="preserve">przedmiot umowy w zakresie </w:t>
      </w:r>
      <w:r w:rsidR="00966C70" w:rsidRPr="0064441D">
        <w:rPr>
          <w:rFonts w:ascii="Arial" w:hAnsi="Arial" w:cs="Arial"/>
          <w:bCs/>
          <w:sz w:val="22"/>
          <w:lang w:val="pl-PL"/>
        </w:rPr>
        <w:t>rzeczowym i funkcjonalnym.</w:t>
      </w:r>
      <w:r w:rsidR="00966C70" w:rsidRPr="005B609B">
        <w:rPr>
          <w:rFonts w:ascii="Arial" w:hAnsi="Arial" w:cs="Arial"/>
          <w:bCs/>
          <w:sz w:val="22"/>
          <w:lang w:val="pl-PL"/>
        </w:rPr>
        <w:t xml:space="preserve"> </w:t>
      </w:r>
      <w:r w:rsidRPr="005B609B">
        <w:rPr>
          <w:rFonts w:ascii="Arial" w:hAnsi="Arial" w:cs="Arial"/>
          <w:sz w:val="22"/>
          <w:lang w:val="pl-PL"/>
        </w:rPr>
        <w:t>Potwierdzeniem dokonania odbioru końcowego jest podpisanie protokołu odbioru końcowego.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22"/>
          <w:szCs w:val="22"/>
          <w:lang w:val="pl-PL"/>
        </w:rPr>
      </w:pPr>
      <w:r w:rsidRPr="005B609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Zamawiający ustala termin rozpoczęcia odbioru końcowego każdego autobusu nie</w:t>
      </w:r>
      <w:r w:rsidR="000B48BA" w:rsidRPr="005B609B">
        <w:rPr>
          <w:rFonts w:ascii="Arial" w:hAnsi="Arial" w:cs="Arial"/>
          <w:sz w:val="22"/>
          <w:szCs w:val="22"/>
          <w:lang w:val="pl-PL"/>
        </w:rPr>
        <w:t>zwłocznie po zgłoszeniu gotowości do odbioru, lecz nie</w:t>
      </w:r>
      <w:r w:rsidR="00267628" w:rsidRPr="005B609B">
        <w:rPr>
          <w:rFonts w:ascii="Arial" w:hAnsi="Arial" w:cs="Arial"/>
          <w:sz w:val="22"/>
          <w:szCs w:val="22"/>
          <w:lang w:val="pl-PL"/>
        </w:rPr>
        <w:t xml:space="preserve"> później niż </w:t>
      </w:r>
      <w:r w:rsidR="000B48BA" w:rsidRPr="005B609B">
        <w:rPr>
          <w:rFonts w:ascii="Arial" w:hAnsi="Arial" w:cs="Arial"/>
          <w:sz w:val="22"/>
          <w:szCs w:val="22"/>
          <w:lang w:val="pl-PL"/>
        </w:rPr>
        <w:t xml:space="preserve">od </w:t>
      </w:r>
      <w:r w:rsidR="00267628" w:rsidRPr="005B609B">
        <w:rPr>
          <w:rFonts w:ascii="Arial" w:hAnsi="Arial" w:cs="Arial"/>
          <w:sz w:val="22"/>
          <w:szCs w:val="22"/>
          <w:lang w:val="pl-PL"/>
        </w:rPr>
        <w:t>następnego dnia roboczego po rzeczywistym dniu dostarczenia autobusu,</w:t>
      </w:r>
    </w:p>
    <w:p w:rsidR="00CA64F1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Odbioru końcowego autobusów dokonuje Zamawiający w obecności przedstawicieli Wykonawcy. W przypadku nieprzystąpienia jednej ze Stron do odbioru, druga Strona upoważniona jest do przeprowadzenia odbioru jednostronnego. Zamawiający zobowiązany jest dokonać odbioru końcowego niezwłocznie, nie później niż w terminie 14 dni roboczych od rozpoczęcia czynności odbiorowych pod rygorem uznania odbioru za dokonany</w:t>
      </w:r>
      <w:r w:rsidR="002433B2">
        <w:rPr>
          <w:rFonts w:ascii="Arial" w:hAnsi="Arial" w:cs="Arial"/>
          <w:bCs/>
          <w:sz w:val="22"/>
          <w:szCs w:val="22"/>
          <w:lang w:val="pl-PL"/>
        </w:rPr>
        <w:t>,</w:t>
      </w:r>
      <w:r w:rsidR="00887466">
        <w:rPr>
          <w:rFonts w:ascii="Arial" w:hAnsi="Arial" w:cs="Arial"/>
          <w:bCs/>
          <w:sz w:val="22"/>
          <w:szCs w:val="22"/>
          <w:lang w:val="pl-PL"/>
        </w:rPr>
        <w:t xml:space="preserve"> pod warunkiem </w:t>
      </w:r>
      <w:r w:rsidR="002433B2">
        <w:rPr>
          <w:rFonts w:ascii="Arial" w:hAnsi="Arial" w:cs="Arial"/>
          <w:bCs/>
          <w:sz w:val="22"/>
          <w:szCs w:val="22"/>
          <w:lang w:val="pl-PL"/>
        </w:rPr>
        <w:t>brak</w:t>
      </w:r>
      <w:r w:rsidR="00887466">
        <w:rPr>
          <w:rFonts w:ascii="Arial" w:hAnsi="Arial" w:cs="Arial"/>
          <w:bCs/>
          <w:sz w:val="22"/>
          <w:szCs w:val="22"/>
          <w:lang w:val="pl-PL"/>
        </w:rPr>
        <w:t>u</w:t>
      </w:r>
      <w:r w:rsidR="002433B2">
        <w:rPr>
          <w:rFonts w:ascii="Arial" w:hAnsi="Arial" w:cs="Arial"/>
          <w:bCs/>
          <w:sz w:val="22"/>
          <w:szCs w:val="22"/>
          <w:lang w:val="pl-PL"/>
        </w:rPr>
        <w:t xml:space="preserve"> wad w dostarczonym pojeździe</w:t>
      </w:r>
      <w:r w:rsidR="00CA64F1" w:rsidRPr="005B609B">
        <w:rPr>
          <w:rFonts w:ascii="Arial" w:hAnsi="Arial" w:cs="Arial"/>
          <w:bCs/>
          <w:sz w:val="22"/>
          <w:szCs w:val="22"/>
          <w:lang w:val="pl-PL"/>
        </w:rPr>
        <w:t>.</w:t>
      </w:r>
      <w:r w:rsidR="00CA64F1" w:rsidRPr="005B609B">
        <w:rPr>
          <w:rFonts w:ascii="Arial" w:hAnsi="Arial" w:cs="Arial"/>
          <w:bCs/>
          <w:color w:val="000000"/>
          <w:sz w:val="22"/>
          <w:szCs w:val="22"/>
          <w:lang w:val="pl-PL"/>
        </w:rPr>
        <w:t xml:space="preserve"> </w:t>
      </w:r>
      <w:r w:rsidR="00CA64F1" w:rsidRPr="005B609B">
        <w:rPr>
          <w:rFonts w:ascii="Arial" w:hAnsi="Arial" w:cs="Arial"/>
          <w:sz w:val="22"/>
          <w:szCs w:val="22"/>
          <w:lang w:val="pl-PL"/>
        </w:rPr>
        <w:t xml:space="preserve">W przypadku dostawy autobusu (wraz z wymaganym oprogramowaniem i licencjami, dokumentacją, narzędziami specjalnymi i urządzeniami, wyposażeniem dodatkowym i systemami) niezgodnego z umową, dotkniętego wadami fizycznymi lub prawnymi, Zamawiający odmówi dokonania odbioru, stwierdzając ten fakt w protokole. Wykonawcy nie przysługują z powyższego tytułu żadne roszczenia wobec Zamawiającego. Po usunięciu stwierdzonych przez Zamawiającego niezgodności Wykonawca dokonuje ponownego zgłoszenia autobusu do odbioru. </w:t>
      </w:r>
    </w:p>
    <w:p w:rsidR="00CA64F1" w:rsidRPr="00887466" w:rsidRDefault="0065144D" w:rsidP="00887466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bCs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lastRenderedPageBreak/>
        <w:t xml:space="preserve"> </w:t>
      </w:r>
      <w:r w:rsidR="00E151DD" w:rsidRPr="005B609B">
        <w:rPr>
          <w:rFonts w:ascii="Arial" w:hAnsi="Arial" w:cs="Arial"/>
          <w:sz w:val="22"/>
          <w:szCs w:val="22"/>
          <w:lang w:val="pl-PL"/>
        </w:rPr>
        <w:t xml:space="preserve">Jeżeli podczas odbiorów końcowych pierwszego i kolejnych autobusów, w szczególności podczas jazd próbnych zostaną ujawnione wady autobusów, Zamawiający odmówi podpisania protokołu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końcowego</w:t>
      </w:r>
      <w:r w:rsidR="00E151DD" w:rsidRPr="005B609B">
        <w:rPr>
          <w:rFonts w:ascii="Arial" w:hAnsi="Arial" w:cs="Arial"/>
          <w:sz w:val="22"/>
          <w:szCs w:val="22"/>
          <w:lang w:val="pl-PL"/>
        </w:rPr>
        <w:t>. Wykonawca zobowiązany będzie usunąć stwierdzone wady w terminie uz</w:t>
      </w:r>
      <w:r w:rsidR="00A85B7B" w:rsidRPr="005B609B">
        <w:rPr>
          <w:rFonts w:ascii="Arial" w:hAnsi="Arial" w:cs="Arial"/>
          <w:sz w:val="22"/>
          <w:szCs w:val="22"/>
          <w:lang w:val="pl-PL"/>
        </w:rPr>
        <w:t>godnionym z Zamawiającym, a nast</w:t>
      </w:r>
      <w:r w:rsidR="00E151DD" w:rsidRPr="005B609B">
        <w:rPr>
          <w:rFonts w:ascii="Arial" w:hAnsi="Arial" w:cs="Arial"/>
          <w:sz w:val="22"/>
          <w:szCs w:val="22"/>
          <w:lang w:val="pl-PL"/>
        </w:rPr>
        <w:t>ępnie ponownie ustalić z Zamawiającym termin odbioru końcowego.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Zamawiający może odmówić dokonania odbioru końcowego więcej niż 5 autobusów na dobę</w:t>
      </w:r>
    </w:p>
    <w:p w:rsidR="00134FD7" w:rsidRPr="005B609B" w:rsidRDefault="0065144D" w:rsidP="0065144D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</w:t>
      </w:r>
      <w:r w:rsidR="00134FD7" w:rsidRPr="005B609B">
        <w:rPr>
          <w:rFonts w:ascii="Arial" w:hAnsi="Arial" w:cs="Arial"/>
          <w:sz w:val="22"/>
          <w:szCs w:val="22"/>
          <w:lang w:val="pl-PL"/>
        </w:rPr>
        <w:t>Do czasu podpisania bez zastrzeżeń protokołu końcowego danego autobusu, przez upoważnionego przedstawiciela Zamawiającego, autobus jest własnością Wykonawcy.</w:t>
      </w:r>
    </w:p>
    <w:p w:rsidR="00134FD7" w:rsidRPr="005B609B" w:rsidRDefault="009D3C71" w:rsidP="009D3C71">
      <w:pPr>
        <w:pStyle w:val="Tekstpodstawowy"/>
        <w:widowControl/>
        <w:numPr>
          <w:ilvl w:val="0"/>
          <w:numId w:val="104"/>
        </w:numPr>
        <w:suppressAutoHyphens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color w:val="FF0000"/>
          <w:sz w:val="22"/>
          <w:szCs w:val="22"/>
          <w:lang w:val="pl-PL"/>
        </w:rPr>
      </w:pPr>
      <w:r w:rsidRPr="005B609B">
        <w:rPr>
          <w:rFonts w:ascii="Arial" w:hAnsi="Arial" w:cs="Arial"/>
          <w:sz w:val="22"/>
          <w:szCs w:val="22"/>
          <w:lang w:val="pl-PL"/>
        </w:rPr>
        <w:t xml:space="preserve"> W przypadku wejścia / wjazdu pracowników / pojazdów Wykonawcy lub jego Podwykonawców na teren Zamawiającego w związku z realizacją umowy, są oni zobowiązani do przestrzegania przepisów dotyczących ochrony środowiska, BHP oraz zasad obowiązujących u Zamawiającego</w:t>
      </w:r>
      <w:r w:rsidR="00887466">
        <w:rPr>
          <w:rFonts w:ascii="Arial" w:hAnsi="Arial" w:cs="Arial"/>
          <w:sz w:val="22"/>
          <w:szCs w:val="22"/>
          <w:lang w:val="pl-PL"/>
        </w:rPr>
        <w:t>.</w:t>
      </w:r>
    </w:p>
    <w:sectPr w:rsidR="00134FD7" w:rsidRPr="005B609B" w:rsidSect="000466E1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992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56" w:rsidRDefault="001B0256">
      <w:r>
        <w:separator/>
      </w:r>
    </w:p>
  </w:endnote>
  <w:endnote w:type="continuationSeparator" w:id="0">
    <w:p w:rsidR="001B0256" w:rsidRDefault="001B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ejasin" w:date="2017-06-14T17:41:00Z"/>
  <w:sdt>
    <w:sdtPr>
      <w:id w:val="35207992"/>
      <w:docPartObj>
        <w:docPartGallery w:val="Page Numbers (Bottom of Page)"/>
        <w:docPartUnique/>
      </w:docPartObj>
    </w:sdtPr>
    <w:sdtEndPr/>
    <w:sdtContent>
      <w:customXmlInsRangeEnd w:id="1"/>
      <w:p w:rsidR="000466E1" w:rsidRDefault="0032570A">
        <w:pPr>
          <w:pStyle w:val="Stopka"/>
          <w:jc w:val="right"/>
          <w:rPr>
            <w:ins w:id="2" w:author="ejasin" w:date="2017-06-14T17:41:00Z"/>
          </w:rPr>
        </w:pPr>
        <w:ins w:id="3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FF7884">
          <w:rPr>
            <w:noProof/>
          </w:rPr>
          <w:t>1</w:t>
        </w:r>
        <w:ins w:id="4" w:author="ejasin" w:date="2017-06-14T17:41:00Z">
          <w:r>
            <w:fldChar w:fldCharType="end"/>
          </w:r>
        </w:ins>
      </w:p>
      <w:customXmlInsRangeStart w:id="5" w:author="ejasin" w:date="2017-06-14T17:41:00Z"/>
    </w:sdtContent>
  </w:sdt>
  <w:customXmlInsRangeEnd w:id="5"/>
  <w:p w:rsidR="000466E1" w:rsidRDefault="000466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6" w:author="ejasin" w:date="2017-06-14T17:41:00Z"/>
  <w:sdt>
    <w:sdtPr>
      <w:id w:val="35207991"/>
      <w:docPartObj>
        <w:docPartGallery w:val="Page Numbers (Bottom of Page)"/>
        <w:docPartUnique/>
      </w:docPartObj>
    </w:sdtPr>
    <w:sdtEndPr/>
    <w:sdtContent>
      <w:customXmlInsRangeEnd w:id="6"/>
      <w:p w:rsidR="000466E1" w:rsidRDefault="0032570A">
        <w:pPr>
          <w:pStyle w:val="Stopka"/>
          <w:jc w:val="right"/>
          <w:rPr>
            <w:ins w:id="7" w:author="ejasin" w:date="2017-06-14T17:41:00Z"/>
          </w:rPr>
        </w:pPr>
        <w:ins w:id="8" w:author="ejasin" w:date="2017-06-14T17:41:00Z">
          <w:r>
            <w:fldChar w:fldCharType="begin"/>
          </w:r>
          <w:r w:rsidR="000466E1">
            <w:instrText xml:space="preserve"> PAGE   \* MERGEFORMAT </w:instrText>
          </w:r>
          <w:r>
            <w:fldChar w:fldCharType="separate"/>
          </w:r>
        </w:ins>
        <w:r w:rsidR="000466E1">
          <w:rPr>
            <w:noProof/>
          </w:rPr>
          <w:t>1</w:t>
        </w:r>
        <w:ins w:id="9" w:author="ejasin" w:date="2017-06-14T17:41:00Z">
          <w:r>
            <w:fldChar w:fldCharType="end"/>
          </w:r>
        </w:ins>
      </w:p>
      <w:customXmlInsRangeStart w:id="10" w:author="ejasin" w:date="2017-06-14T17:41:00Z"/>
    </w:sdtContent>
  </w:sdt>
  <w:customXmlInsRangeEnd w:id="10"/>
  <w:p w:rsidR="000466E1" w:rsidRDefault="00046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56" w:rsidRDefault="001B0256">
      <w:r>
        <w:separator/>
      </w:r>
    </w:p>
  </w:footnote>
  <w:footnote w:type="continuationSeparator" w:id="0">
    <w:p w:rsidR="001B0256" w:rsidRDefault="001B0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84" w:rsidRPr="00401B0F" w:rsidRDefault="00FF7884" w:rsidP="00FF7884">
    <w:pPr>
      <w:pStyle w:val="Nagwek"/>
      <w:jc w:val="right"/>
      <w:rPr>
        <w:lang w:val="pl-PL"/>
      </w:rPr>
    </w:pPr>
    <w:r w:rsidRPr="00401B0F">
      <w:rPr>
        <w:lang w:val="pl-PL"/>
      </w:rPr>
      <w:t>Załączni</w:t>
    </w:r>
    <w:r>
      <w:rPr>
        <w:lang w:val="pl-PL"/>
      </w:rPr>
      <w:t>k nr 6b</w:t>
    </w:r>
    <w:r w:rsidRPr="00401B0F">
      <w:rPr>
        <w:lang w:val="pl-PL"/>
      </w:rPr>
      <w:t xml:space="preserve"> do SIWZ</w:t>
    </w:r>
  </w:p>
  <w:p w:rsidR="00FF7884" w:rsidRPr="00401B0F" w:rsidRDefault="00FF7884" w:rsidP="00FF7884">
    <w:pPr>
      <w:pStyle w:val="Nagwek"/>
      <w:jc w:val="right"/>
      <w:rPr>
        <w:lang w:val="pl-PL"/>
      </w:rPr>
    </w:pPr>
    <w:r w:rsidRPr="00401B0F">
      <w:rPr>
        <w:lang w:val="pl-PL"/>
      </w:rPr>
      <w:t>Znak sprawy LZ-281-165/17</w:t>
    </w:r>
  </w:p>
  <w:p w:rsidR="00FF7884" w:rsidRPr="00FF7884" w:rsidRDefault="00FF7884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Załącznik nr 8 do SIWZ</w:t>
    </w:r>
  </w:p>
  <w:p w:rsidR="000466E1" w:rsidRPr="000466E1" w:rsidRDefault="000466E1" w:rsidP="000466E1">
    <w:pPr>
      <w:pStyle w:val="Nagwek"/>
      <w:jc w:val="right"/>
      <w:rPr>
        <w:lang w:val="pl-PL"/>
      </w:rPr>
    </w:pPr>
    <w:r>
      <w:rPr>
        <w:lang w:val="pl-PL"/>
      </w:rPr>
      <w:t>LZ-281-98/17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5"/>
    <w:multiLevelType w:val="multilevel"/>
    <w:tmpl w:val="BC20A756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0000007"/>
    <w:multiLevelType w:val="multilevel"/>
    <w:tmpl w:val="00000007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>
    <w:nsid w:val="00D75EF8"/>
    <w:multiLevelType w:val="multilevel"/>
    <w:tmpl w:val="EC4CB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5">
    <w:nsid w:val="01332B4A"/>
    <w:multiLevelType w:val="multilevel"/>
    <w:tmpl w:val="C758121E"/>
    <w:lvl w:ilvl="0">
      <w:start w:val="1"/>
      <w:numFmt w:val="none"/>
      <w:pStyle w:val="CMSHeadL1"/>
      <w:lvlText w:val=""/>
      <w:lvlJc w:val="left"/>
      <w:pPr>
        <w:ind w:left="0"/>
      </w:p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CMSHeadL3"/>
      <w:lvlText w:val="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CMSHeadL4"/>
      <w:lvlText w:val="%2.%3.%4."/>
      <w:lvlJc w:val="left"/>
      <w:pPr>
        <w:tabs>
          <w:tab w:val="num" w:pos="1701"/>
        </w:tabs>
        <w:ind w:left="1701" w:hanging="851"/>
      </w:pPr>
    </w:lvl>
    <w:lvl w:ilvl="4">
      <w:start w:val="1"/>
      <w:numFmt w:val="lowerLetter"/>
      <w:pStyle w:val="CMSHeadL5"/>
      <w:lvlText w:val=""/>
      <w:lvlJc w:val="left"/>
      <w:pPr>
        <w:tabs>
          <w:tab w:val="num" w:pos="2551"/>
        </w:tabs>
        <w:ind w:left="2551" w:hanging="850"/>
      </w:pPr>
    </w:lvl>
    <w:lvl w:ilvl="5">
      <w:start w:val="1"/>
      <w:numFmt w:val="lowerRoman"/>
      <w:pStyle w:val="CMSHeadL6"/>
      <w:lvlText w:val=""/>
      <w:lvlJc w:val="left"/>
      <w:pPr>
        <w:tabs>
          <w:tab w:val="num" w:pos="3402"/>
        </w:tabs>
        <w:ind w:left="3402" w:hanging="851"/>
      </w:pPr>
    </w:lvl>
    <w:lvl w:ilvl="6">
      <w:start w:val="1"/>
      <w:numFmt w:val="none"/>
      <w:pStyle w:val="CMSHeadL7"/>
      <w:lvlText w:val=""/>
      <w:lvlJc w:val="left"/>
      <w:pPr>
        <w:ind w:left="851"/>
      </w:pPr>
    </w:lvl>
    <w:lvl w:ilvl="7">
      <w:start w:val="1"/>
      <w:numFmt w:val="lowerLetter"/>
      <w:pStyle w:val="CMSHeadL8"/>
      <w:lvlText w:val=""/>
      <w:lvlJc w:val="left"/>
      <w:pPr>
        <w:tabs>
          <w:tab w:val="num" w:pos="1701"/>
        </w:tabs>
        <w:ind w:left="1701" w:hanging="850"/>
      </w:pPr>
    </w:lvl>
    <w:lvl w:ilvl="8">
      <w:start w:val="1"/>
      <w:numFmt w:val="lowerRoman"/>
      <w:pStyle w:val="CMSHeadL9"/>
      <w:lvlText w:val=""/>
      <w:lvlJc w:val="left"/>
      <w:pPr>
        <w:tabs>
          <w:tab w:val="num" w:pos="2552"/>
        </w:tabs>
        <w:ind w:left="2552" w:hanging="851"/>
      </w:pPr>
    </w:lvl>
  </w:abstractNum>
  <w:abstractNum w:abstractNumId="6">
    <w:nsid w:val="016F2F3E"/>
    <w:multiLevelType w:val="multilevel"/>
    <w:tmpl w:val="175460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2954596"/>
    <w:multiLevelType w:val="hybridMultilevel"/>
    <w:tmpl w:val="00421E82"/>
    <w:lvl w:ilvl="0" w:tplc="AC862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D72731"/>
    <w:multiLevelType w:val="multilevel"/>
    <w:tmpl w:val="73922B02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9">
    <w:nsid w:val="035C111D"/>
    <w:multiLevelType w:val="singleLevel"/>
    <w:tmpl w:val="4BB6F1D4"/>
    <w:lvl w:ilvl="0">
      <w:start w:val="1"/>
      <w:numFmt w:val="lowerLetter"/>
      <w:lvlText w:val=""/>
      <w:lvlJc w:val="left"/>
      <w:rPr>
        <w:rFonts w:ascii="Times New Roman" w:hAnsi="Times New Roman"/>
      </w:rPr>
    </w:lvl>
  </w:abstractNum>
  <w:abstractNum w:abstractNumId="10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433456C"/>
    <w:multiLevelType w:val="hybridMultilevel"/>
    <w:tmpl w:val="53A2C7E6"/>
    <w:lvl w:ilvl="0" w:tplc="510ED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596AF5"/>
    <w:multiLevelType w:val="hybridMultilevel"/>
    <w:tmpl w:val="86DE7092"/>
    <w:lvl w:ilvl="0" w:tplc="CC5EC792">
      <w:start w:val="1"/>
      <w:numFmt w:val="decimal"/>
      <w:lvlText w:val="%1."/>
      <w:lvlJc w:val="left"/>
      <w:pPr>
        <w:ind w:left="360" w:hanging="360"/>
      </w:pPr>
      <w:rPr>
        <w:color w:val="000000"/>
        <w:w w:val="102"/>
      </w:rPr>
    </w:lvl>
    <w:lvl w:ilvl="1" w:tplc="DC845C70">
      <w:start w:val="1"/>
      <w:numFmt w:val="lowerLetter"/>
      <w:lvlText w:val="%2."/>
      <w:lvlJc w:val="left"/>
      <w:pPr>
        <w:ind w:left="1080" w:hanging="360"/>
      </w:pPr>
    </w:lvl>
    <w:lvl w:ilvl="2" w:tplc="C4DA8B68">
      <w:start w:val="1"/>
      <w:numFmt w:val="lowerRoman"/>
      <w:lvlText w:val="%3."/>
      <w:lvlJc w:val="right"/>
      <w:pPr>
        <w:ind w:left="1800" w:hanging="180"/>
      </w:pPr>
    </w:lvl>
    <w:lvl w:ilvl="3" w:tplc="B8BA3438">
      <w:start w:val="1"/>
      <w:numFmt w:val="decimal"/>
      <w:lvlText w:val="%4."/>
      <w:lvlJc w:val="left"/>
      <w:pPr>
        <w:ind w:left="2520" w:hanging="360"/>
      </w:pPr>
    </w:lvl>
    <w:lvl w:ilvl="4" w:tplc="CD96872A">
      <w:start w:val="1"/>
      <w:numFmt w:val="lowerLetter"/>
      <w:lvlText w:val="%5."/>
      <w:lvlJc w:val="left"/>
      <w:pPr>
        <w:ind w:left="3240" w:hanging="360"/>
      </w:pPr>
    </w:lvl>
    <w:lvl w:ilvl="5" w:tplc="F9B2E07E">
      <w:start w:val="1"/>
      <w:numFmt w:val="lowerRoman"/>
      <w:lvlText w:val="%6."/>
      <w:lvlJc w:val="right"/>
      <w:pPr>
        <w:ind w:left="3960" w:hanging="180"/>
      </w:pPr>
    </w:lvl>
    <w:lvl w:ilvl="6" w:tplc="D66EE09E">
      <w:start w:val="1"/>
      <w:numFmt w:val="decimal"/>
      <w:lvlText w:val="%7."/>
      <w:lvlJc w:val="left"/>
      <w:pPr>
        <w:ind w:left="4680" w:hanging="360"/>
      </w:pPr>
    </w:lvl>
    <w:lvl w:ilvl="7" w:tplc="D22C63F6">
      <w:start w:val="1"/>
      <w:numFmt w:val="lowerLetter"/>
      <w:lvlText w:val="%8."/>
      <w:lvlJc w:val="left"/>
      <w:pPr>
        <w:ind w:left="5400" w:hanging="360"/>
      </w:pPr>
    </w:lvl>
    <w:lvl w:ilvl="8" w:tplc="6CA67BA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01794B"/>
    <w:multiLevelType w:val="multilevel"/>
    <w:tmpl w:val="0C4C20A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073A5FD7"/>
    <w:multiLevelType w:val="hybridMultilevel"/>
    <w:tmpl w:val="6E08B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7129EA"/>
    <w:multiLevelType w:val="singleLevel"/>
    <w:tmpl w:val="5BEE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C0C514D"/>
    <w:multiLevelType w:val="multilevel"/>
    <w:tmpl w:val="8B56F0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0C45719F"/>
    <w:multiLevelType w:val="hybridMultilevel"/>
    <w:tmpl w:val="683C6228"/>
    <w:lvl w:ilvl="0" w:tplc="BE7C5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D934EC"/>
    <w:multiLevelType w:val="multilevel"/>
    <w:tmpl w:val="90F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>
    <w:nsid w:val="102634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118304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11C55ADF"/>
    <w:multiLevelType w:val="hybridMultilevel"/>
    <w:tmpl w:val="1A5215C6"/>
    <w:lvl w:ilvl="0" w:tplc="4BEE80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2E21FF7"/>
    <w:multiLevelType w:val="singleLevel"/>
    <w:tmpl w:val="FC2A7138"/>
    <w:lvl w:ilvl="0">
      <w:start w:val="1"/>
      <w:numFmt w:val="decimal"/>
      <w:lvlText w:val="%1."/>
      <w:lvlJc w:val="left"/>
      <w:rPr>
        <w:rFonts w:ascii="Arial" w:hAnsi="Arial"/>
      </w:rPr>
    </w:lvl>
  </w:abstractNum>
  <w:abstractNum w:abstractNumId="24">
    <w:nsid w:val="12F165C3"/>
    <w:multiLevelType w:val="multilevel"/>
    <w:tmpl w:val="C966C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13A6692F"/>
    <w:multiLevelType w:val="multilevel"/>
    <w:tmpl w:val="DE8093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26">
    <w:nsid w:val="13DA544D"/>
    <w:multiLevelType w:val="multilevel"/>
    <w:tmpl w:val="87A2BA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164175D0"/>
    <w:multiLevelType w:val="multilevel"/>
    <w:tmpl w:val="7356110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28">
    <w:nsid w:val="18547664"/>
    <w:multiLevelType w:val="hybridMultilevel"/>
    <w:tmpl w:val="3648D8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901DD"/>
    <w:multiLevelType w:val="hybridMultilevel"/>
    <w:tmpl w:val="58D2EF42"/>
    <w:lvl w:ilvl="0" w:tplc="31F2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</w:pPr>
    </w:lvl>
    <w:lvl w:ilvl="2" w:tplc="04150019">
      <w:start w:val="1"/>
      <w:numFmt w:val="lowerLetter"/>
      <w:lvlText w:val="%3."/>
      <w:lvlJc w:val="left"/>
      <w:pPr>
        <w:tabs>
          <w:tab w:val="num" w:pos="360"/>
        </w:tabs>
      </w:pPr>
    </w:lvl>
    <w:lvl w:ilvl="3" w:tplc="823C9C96">
      <w:numFmt w:val="none"/>
      <w:lvlText w:val=""/>
      <w:lvlJc w:val="left"/>
      <w:pPr>
        <w:tabs>
          <w:tab w:val="num" w:pos="360"/>
        </w:tabs>
      </w:pPr>
    </w:lvl>
    <w:lvl w:ilvl="4" w:tplc="A2DA19FC">
      <w:numFmt w:val="none"/>
      <w:lvlText w:val=""/>
      <w:lvlJc w:val="left"/>
      <w:pPr>
        <w:tabs>
          <w:tab w:val="num" w:pos="360"/>
        </w:tabs>
      </w:pPr>
    </w:lvl>
    <w:lvl w:ilvl="5" w:tplc="59FA1D28">
      <w:numFmt w:val="none"/>
      <w:lvlText w:val=""/>
      <w:lvlJc w:val="left"/>
      <w:pPr>
        <w:tabs>
          <w:tab w:val="num" w:pos="360"/>
        </w:tabs>
      </w:pPr>
    </w:lvl>
    <w:lvl w:ilvl="6" w:tplc="105CDD7E">
      <w:numFmt w:val="none"/>
      <w:lvlText w:val=""/>
      <w:lvlJc w:val="left"/>
      <w:pPr>
        <w:tabs>
          <w:tab w:val="num" w:pos="360"/>
        </w:tabs>
      </w:pPr>
    </w:lvl>
    <w:lvl w:ilvl="7" w:tplc="DC50A5E6">
      <w:numFmt w:val="none"/>
      <w:lvlText w:val=""/>
      <w:lvlJc w:val="left"/>
      <w:pPr>
        <w:tabs>
          <w:tab w:val="num" w:pos="360"/>
        </w:tabs>
      </w:pPr>
    </w:lvl>
    <w:lvl w:ilvl="8" w:tplc="104E065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1BCB0357"/>
    <w:multiLevelType w:val="multilevel"/>
    <w:tmpl w:val="CD421D4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79" w:hanging="495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31">
    <w:nsid w:val="1C1D3901"/>
    <w:multiLevelType w:val="hybridMultilevel"/>
    <w:tmpl w:val="8A566E16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33">
    <w:nsid w:val="22B40B01"/>
    <w:multiLevelType w:val="multilevel"/>
    <w:tmpl w:val="025035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24F16D55"/>
    <w:multiLevelType w:val="multilevel"/>
    <w:tmpl w:val="A7BA12D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2AC21923"/>
    <w:multiLevelType w:val="hybridMultilevel"/>
    <w:tmpl w:val="E4ECB7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B4D5926"/>
    <w:multiLevelType w:val="multilevel"/>
    <w:tmpl w:val="E58E3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7">
    <w:nsid w:val="2BDB1D61"/>
    <w:multiLevelType w:val="multilevel"/>
    <w:tmpl w:val="FD3ED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38">
    <w:nsid w:val="2C382C83"/>
    <w:multiLevelType w:val="multilevel"/>
    <w:tmpl w:val="A7E44886"/>
    <w:lvl w:ilvl="0">
      <w:start w:val="2"/>
      <w:numFmt w:val="decimal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9">
    <w:nsid w:val="2CCB1FD6"/>
    <w:multiLevelType w:val="multilevel"/>
    <w:tmpl w:val="AFACC9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Times New Roman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>
    <w:nsid w:val="2D7F0F87"/>
    <w:multiLevelType w:val="hybridMultilevel"/>
    <w:tmpl w:val="2600223A"/>
    <w:lvl w:ilvl="0" w:tplc="6D56D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9837A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63630B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4140848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EC480B0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BB2F44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AE129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888D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925454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2F0B6AB1"/>
    <w:multiLevelType w:val="hybridMultilevel"/>
    <w:tmpl w:val="D1BE07DC"/>
    <w:lvl w:ilvl="0" w:tplc="2DD6D320">
      <w:start w:val="1"/>
      <w:numFmt w:val="decimal"/>
      <w:lvlText w:val="%1."/>
      <w:lvlJc w:val="left"/>
      <w:pPr>
        <w:ind w:left="405" w:hanging="405"/>
      </w:pPr>
    </w:lvl>
    <w:lvl w:ilvl="1" w:tplc="1B469806">
      <w:start w:val="1"/>
      <w:numFmt w:val="lowerLetter"/>
      <w:lvlText w:val="%2."/>
      <w:lvlJc w:val="left"/>
      <w:pPr>
        <w:ind w:left="1080" w:hanging="360"/>
      </w:pPr>
    </w:lvl>
    <w:lvl w:ilvl="2" w:tplc="9E00FB54">
      <w:start w:val="1"/>
      <w:numFmt w:val="lowerRoman"/>
      <w:lvlText w:val="%3."/>
      <w:lvlJc w:val="right"/>
      <w:pPr>
        <w:ind w:left="1800" w:hanging="180"/>
      </w:pPr>
    </w:lvl>
    <w:lvl w:ilvl="3" w:tplc="504CE728">
      <w:start w:val="1"/>
      <w:numFmt w:val="decimal"/>
      <w:lvlText w:val="%4."/>
      <w:lvlJc w:val="left"/>
      <w:pPr>
        <w:ind w:left="2520" w:hanging="360"/>
      </w:pPr>
    </w:lvl>
    <w:lvl w:ilvl="4" w:tplc="6F98925C">
      <w:start w:val="1"/>
      <w:numFmt w:val="lowerLetter"/>
      <w:lvlText w:val="%5."/>
      <w:lvlJc w:val="left"/>
      <w:pPr>
        <w:ind w:left="3240" w:hanging="360"/>
      </w:pPr>
    </w:lvl>
    <w:lvl w:ilvl="5" w:tplc="64DE2C50">
      <w:start w:val="1"/>
      <w:numFmt w:val="lowerRoman"/>
      <w:lvlText w:val="%6."/>
      <w:lvlJc w:val="right"/>
      <w:pPr>
        <w:ind w:left="3960" w:hanging="180"/>
      </w:pPr>
    </w:lvl>
    <w:lvl w:ilvl="6" w:tplc="45DC7EE0">
      <w:start w:val="1"/>
      <w:numFmt w:val="decimal"/>
      <w:lvlText w:val="%7."/>
      <w:lvlJc w:val="left"/>
      <w:pPr>
        <w:ind w:left="4680" w:hanging="360"/>
      </w:pPr>
    </w:lvl>
    <w:lvl w:ilvl="7" w:tplc="DCE014AC">
      <w:start w:val="1"/>
      <w:numFmt w:val="lowerLetter"/>
      <w:lvlText w:val="%8."/>
      <w:lvlJc w:val="left"/>
      <w:pPr>
        <w:ind w:left="5400" w:hanging="360"/>
      </w:pPr>
    </w:lvl>
    <w:lvl w:ilvl="8" w:tplc="7AF6ADBE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1362A2E"/>
    <w:multiLevelType w:val="multilevel"/>
    <w:tmpl w:val="D06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320238A9"/>
    <w:multiLevelType w:val="multilevel"/>
    <w:tmpl w:val="18469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496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371677E3"/>
    <w:multiLevelType w:val="multilevel"/>
    <w:tmpl w:val="8FE253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5">
    <w:nsid w:val="39D96887"/>
    <w:multiLevelType w:val="multilevel"/>
    <w:tmpl w:val="06DA2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6">
    <w:nsid w:val="3B30632B"/>
    <w:multiLevelType w:val="multilevel"/>
    <w:tmpl w:val="7868B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8" w:hanging="1800"/>
      </w:pPr>
      <w:rPr>
        <w:rFonts w:hint="default"/>
      </w:rPr>
    </w:lvl>
  </w:abstractNum>
  <w:abstractNum w:abstractNumId="47">
    <w:nsid w:val="3C77519B"/>
    <w:multiLevelType w:val="multilevel"/>
    <w:tmpl w:val="DC2AE7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>
    <w:nsid w:val="3D4831E4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9">
    <w:nsid w:val="3D813A71"/>
    <w:multiLevelType w:val="multilevel"/>
    <w:tmpl w:val="5DD40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>
    <w:nsid w:val="3F5843B2"/>
    <w:multiLevelType w:val="hybridMultilevel"/>
    <w:tmpl w:val="C27E0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1842DB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>
    <w:nsid w:val="420568FE"/>
    <w:multiLevelType w:val="hybridMultilevel"/>
    <w:tmpl w:val="5C9EB1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299295C"/>
    <w:multiLevelType w:val="multilevel"/>
    <w:tmpl w:val="F37C8E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4">
    <w:nsid w:val="435B3046"/>
    <w:multiLevelType w:val="multilevel"/>
    <w:tmpl w:val="512E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5">
    <w:nsid w:val="44EA1616"/>
    <w:multiLevelType w:val="multilevel"/>
    <w:tmpl w:val="E81CF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46014707"/>
    <w:multiLevelType w:val="singleLevel"/>
    <w:tmpl w:val="43C8D0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7">
    <w:nsid w:val="461143CD"/>
    <w:multiLevelType w:val="hybridMultilevel"/>
    <w:tmpl w:val="9BAEE63C"/>
    <w:lvl w:ilvl="0" w:tplc="EC729940">
      <w:start w:val="1"/>
      <w:numFmt w:val="decimal"/>
      <w:lvlText w:val="%1)"/>
      <w:lvlJc w:val="left"/>
      <w:pPr>
        <w:ind w:left="644" w:hanging="360"/>
      </w:pPr>
    </w:lvl>
    <w:lvl w:ilvl="1" w:tplc="A0184F4A">
      <w:start w:val="1"/>
      <w:numFmt w:val="lowerLetter"/>
      <w:lvlText w:val="%2."/>
      <w:lvlJc w:val="left"/>
      <w:pPr>
        <w:ind w:left="1364" w:hanging="360"/>
      </w:pPr>
    </w:lvl>
    <w:lvl w:ilvl="2" w:tplc="5856572A">
      <w:start w:val="1"/>
      <w:numFmt w:val="lowerRoman"/>
      <w:lvlText w:val="%3."/>
      <w:lvlJc w:val="right"/>
      <w:pPr>
        <w:ind w:left="2084" w:hanging="180"/>
      </w:pPr>
    </w:lvl>
    <w:lvl w:ilvl="3" w:tplc="56C06FDE">
      <w:start w:val="1"/>
      <w:numFmt w:val="decimal"/>
      <w:lvlText w:val="%4."/>
      <w:lvlJc w:val="left"/>
      <w:pPr>
        <w:ind w:left="2804" w:hanging="360"/>
      </w:pPr>
    </w:lvl>
    <w:lvl w:ilvl="4" w:tplc="1EF87676">
      <w:start w:val="1"/>
      <w:numFmt w:val="lowerLetter"/>
      <w:lvlText w:val="%5."/>
      <w:lvlJc w:val="left"/>
      <w:pPr>
        <w:ind w:left="3524" w:hanging="360"/>
      </w:pPr>
    </w:lvl>
    <w:lvl w:ilvl="5" w:tplc="EF7047CE">
      <w:start w:val="1"/>
      <w:numFmt w:val="lowerRoman"/>
      <w:lvlText w:val="%6."/>
      <w:lvlJc w:val="right"/>
      <w:pPr>
        <w:ind w:left="4244" w:hanging="180"/>
      </w:pPr>
    </w:lvl>
    <w:lvl w:ilvl="6" w:tplc="20965BF8">
      <w:start w:val="1"/>
      <w:numFmt w:val="decimal"/>
      <w:lvlText w:val="%7."/>
      <w:lvlJc w:val="left"/>
      <w:pPr>
        <w:ind w:left="4964" w:hanging="360"/>
      </w:pPr>
    </w:lvl>
    <w:lvl w:ilvl="7" w:tplc="A866CC56">
      <w:start w:val="1"/>
      <w:numFmt w:val="lowerLetter"/>
      <w:lvlText w:val="%8."/>
      <w:lvlJc w:val="left"/>
      <w:pPr>
        <w:ind w:left="5684" w:hanging="360"/>
      </w:pPr>
    </w:lvl>
    <w:lvl w:ilvl="8" w:tplc="875693F2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59">
    <w:nsid w:val="466731DD"/>
    <w:multiLevelType w:val="multilevel"/>
    <w:tmpl w:val="0B2CEC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0">
    <w:nsid w:val="47B2283C"/>
    <w:multiLevelType w:val="multilevel"/>
    <w:tmpl w:val="7E9238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1">
    <w:nsid w:val="47E97B1A"/>
    <w:multiLevelType w:val="hybridMultilevel"/>
    <w:tmpl w:val="50CAC448"/>
    <w:lvl w:ilvl="0" w:tplc="A8C04BC6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2">
    <w:nsid w:val="48355C99"/>
    <w:multiLevelType w:val="multilevel"/>
    <w:tmpl w:val="2CA642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tabs>
          <w:tab w:val="num" w:pos="1815"/>
        </w:tabs>
        <w:ind w:left="18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20"/>
        </w:tabs>
        <w:ind w:left="22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5"/>
        </w:tabs>
        <w:ind w:left="262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35"/>
        </w:tabs>
        <w:ind w:left="3435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3">
    <w:nsid w:val="49172982"/>
    <w:multiLevelType w:val="multilevel"/>
    <w:tmpl w:val="D056E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ascii="Arial" w:hAnsi="Arial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64">
    <w:nsid w:val="49532735"/>
    <w:multiLevelType w:val="multilevel"/>
    <w:tmpl w:val="EED4C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65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66">
    <w:nsid w:val="4B26312C"/>
    <w:multiLevelType w:val="multilevel"/>
    <w:tmpl w:val="F9BA13B6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660" w:hanging="48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7">
    <w:nsid w:val="4E6841C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8">
    <w:nsid w:val="4EFB4B19"/>
    <w:multiLevelType w:val="multilevel"/>
    <w:tmpl w:val="28CC8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69">
    <w:nsid w:val="4F2D37D1"/>
    <w:multiLevelType w:val="multilevel"/>
    <w:tmpl w:val="B092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8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ascii="Times New Roman" w:hAnsi="Times New Roman" w:cs="Times New Roman" w:hint="default"/>
      </w:rPr>
    </w:lvl>
  </w:abstractNum>
  <w:abstractNum w:abstractNumId="70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54D95C6A"/>
    <w:multiLevelType w:val="multilevel"/>
    <w:tmpl w:val="22CC6C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55BE26BC"/>
    <w:multiLevelType w:val="hybridMultilevel"/>
    <w:tmpl w:val="86C839F4"/>
    <w:lvl w:ilvl="0" w:tplc="9112F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79943CD"/>
    <w:multiLevelType w:val="multilevel"/>
    <w:tmpl w:val="17C8B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4">
    <w:nsid w:val="58487B55"/>
    <w:multiLevelType w:val="multilevel"/>
    <w:tmpl w:val="A7BA12D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5">
    <w:nsid w:val="5A9D727D"/>
    <w:multiLevelType w:val="hybridMultilevel"/>
    <w:tmpl w:val="B0BA6D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3E6EFEA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5C777EDB"/>
    <w:multiLevelType w:val="multilevel"/>
    <w:tmpl w:val="E7A2E8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703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7">
    <w:nsid w:val="5E826C3B"/>
    <w:multiLevelType w:val="multilevel"/>
    <w:tmpl w:val="8690E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8">
    <w:nsid w:val="5EA225FC"/>
    <w:multiLevelType w:val="singleLevel"/>
    <w:tmpl w:val="BE0ECD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</w:abstractNum>
  <w:abstractNum w:abstractNumId="79">
    <w:nsid w:val="5F23120E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0">
    <w:nsid w:val="618619DE"/>
    <w:multiLevelType w:val="multilevel"/>
    <w:tmpl w:val="5B5C3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64DB6963"/>
    <w:multiLevelType w:val="multilevel"/>
    <w:tmpl w:val="6178B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106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25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82">
    <w:nsid w:val="64F841E2"/>
    <w:multiLevelType w:val="multilevel"/>
    <w:tmpl w:val="99283D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3">
    <w:nsid w:val="65165574"/>
    <w:multiLevelType w:val="multilevel"/>
    <w:tmpl w:val="4C2C8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4">
    <w:nsid w:val="65AE07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5CF04F0"/>
    <w:multiLevelType w:val="multilevel"/>
    <w:tmpl w:val="AB60FD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6">
    <w:nsid w:val="65DB60E2"/>
    <w:multiLevelType w:val="hybridMultilevel"/>
    <w:tmpl w:val="A7BC88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7E05B6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8566F4B"/>
    <w:multiLevelType w:val="multilevel"/>
    <w:tmpl w:val="BDEA75B8"/>
    <w:lvl w:ilvl="0">
      <w:start w:val="17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</w:rPr>
    </w:lvl>
  </w:abstractNum>
  <w:abstractNum w:abstractNumId="88">
    <w:nsid w:val="69523EB1"/>
    <w:multiLevelType w:val="multilevel"/>
    <w:tmpl w:val="26C2401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9">
    <w:nsid w:val="6CAE2C7D"/>
    <w:multiLevelType w:val="multilevel"/>
    <w:tmpl w:val="0E065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CC579B"/>
    <w:multiLevelType w:val="multilevel"/>
    <w:tmpl w:val="A79A3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2">
    <w:nsid w:val="735B2E27"/>
    <w:multiLevelType w:val="multilevel"/>
    <w:tmpl w:val="74BE1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>
    <w:nsid w:val="74F954E7"/>
    <w:multiLevelType w:val="hybridMultilevel"/>
    <w:tmpl w:val="E746FB62"/>
    <w:lvl w:ilvl="0" w:tplc="FFFFFFFF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7431EF1"/>
    <w:multiLevelType w:val="multilevel"/>
    <w:tmpl w:val="6542E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5">
    <w:nsid w:val="77666390"/>
    <w:multiLevelType w:val="multilevel"/>
    <w:tmpl w:val="73308DD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6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7">
    <w:nsid w:val="785E0322"/>
    <w:multiLevelType w:val="multilevel"/>
    <w:tmpl w:val="CE14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>
    <w:nsid w:val="793E0189"/>
    <w:multiLevelType w:val="multilevel"/>
    <w:tmpl w:val="3F26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9">
    <w:nsid w:val="7BAB1C9E"/>
    <w:multiLevelType w:val="multilevel"/>
    <w:tmpl w:val="416C47B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0">
    <w:nsid w:val="7D7C421D"/>
    <w:multiLevelType w:val="multilevel"/>
    <w:tmpl w:val="049AE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01">
    <w:nsid w:val="7D9636AD"/>
    <w:multiLevelType w:val="multilevel"/>
    <w:tmpl w:val="E01AD3F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02">
    <w:nsid w:val="7E223200"/>
    <w:multiLevelType w:val="multilevel"/>
    <w:tmpl w:val="C0E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3">
    <w:nsid w:val="7E8B7295"/>
    <w:multiLevelType w:val="multilevel"/>
    <w:tmpl w:val="D5166E62"/>
    <w:lvl w:ilvl="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lowerRoman"/>
      <w:isLgl/>
      <w:lvlText w:val="%1.%2.%3.%4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04">
    <w:nsid w:val="7F57738B"/>
    <w:multiLevelType w:val="multilevel"/>
    <w:tmpl w:val="D33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b/>
      </w:rPr>
    </w:lvl>
  </w:abstractNum>
  <w:num w:numId="1">
    <w:abstractNumId w:val="75"/>
  </w:num>
  <w:num w:numId="2">
    <w:abstractNumId w:val="16"/>
  </w:num>
  <w:num w:numId="3">
    <w:abstractNumId w:val="58"/>
  </w:num>
  <w:num w:numId="4">
    <w:abstractNumId w:val="92"/>
  </w:num>
  <w:num w:numId="5">
    <w:abstractNumId w:val="83"/>
  </w:num>
  <w:num w:numId="6">
    <w:abstractNumId w:val="38"/>
  </w:num>
  <w:num w:numId="7">
    <w:abstractNumId w:val="4"/>
  </w:num>
  <w:num w:numId="8">
    <w:abstractNumId w:val="36"/>
  </w:num>
  <w:num w:numId="9">
    <w:abstractNumId w:val="69"/>
  </w:num>
  <w:num w:numId="10">
    <w:abstractNumId w:val="89"/>
  </w:num>
  <w:num w:numId="11">
    <w:abstractNumId w:val="39"/>
  </w:num>
  <w:num w:numId="12">
    <w:abstractNumId w:val="84"/>
  </w:num>
  <w:num w:numId="13">
    <w:abstractNumId w:val="19"/>
  </w:num>
  <w:num w:numId="14">
    <w:abstractNumId w:val="64"/>
  </w:num>
  <w:num w:numId="15">
    <w:abstractNumId w:val="93"/>
  </w:num>
  <w:num w:numId="16">
    <w:abstractNumId w:val="31"/>
  </w:num>
  <w:num w:numId="17">
    <w:abstractNumId w:val="14"/>
  </w:num>
  <w:num w:numId="18">
    <w:abstractNumId w:val="65"/>
  </w:num>
  <w:num w:numId="19">
    <w:abstractNumId w:val="96"/>
  </w:num>
  <w:num w:numId="20">
    <w:abstractNumId w:val="10"/>
  </w:num>
  <w:num w:numId="21">
    <w:abstractNumId w:val="9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  <w:num w:numId="25">
    <w:abstractNumId w:val="46"/>
  </w:num>
  <w:num w:numId="26">
    <w:abstractNumId w:val="37"/>
  </w:num>
  <w:num w:numId="27">
    <w:abstractNumId w:val="82"/>
  </w:num>
  <w:num w:numId="28">
    <w:abstractNumId w:val="104"/>
  </w:num>
  <w:num w:numId="29">
    <w:abstractNumId w:val="26"/>
  </w:num>
  <w:num w:numId="3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61"/>
  </w:num>
  <w:num w:numId="34">
    <w:abstractNumId w:val="70"/>
  </w:num>
  <w:num w:numId="35">
    <w:abstractNumId w:val="87"/>
  </w:num>
  <w:num w:numId="36">
    <w:abstractNumId w:val="18"/>
  </w:num>
  <w:num w:numId="37">
    <w:abstractNumId w:val="95"/>
  </w:num>
  <w:num w:numId="38">
    <w:abstractNumId w:val="62"/>
  </w:num>
  <w:num w:numId="39">
    <w:abstractNumId w:val="78"/>
  </w:num>
  <w:num w:numId="40">
    <w:abstractNumId w:val="76"/>
  </w:num>
  <w:num w:numId="41">
    <w:abstractNumId w:val="29"/>
  </w:num>
  <w:num w:numId="42">
    <w:abstractNumId w:val="11"/>
  </w:num>
  <w:num w:numId="43">
    <w:abstractNumId w:val="86"/>
  </w:num>
  <w:num w:numId="44">
    <w:abstractNumId w:val="7"/>
  </w:num>
  <w:num w:numId="45">
    <w:abstractNumId w:val="97"/>
  </w:num>
  <w:num w:numId="46">
    <w:abstractNumId w:val="101"/>
  </w:num>
  <w:num w:numId="47">
    <w:abstractNumId w:val="50"/>
  </w:num>
  <w:num w:numId="48">
    <w:abstractNumId w:val="68"/>
  </w:num>
  <w:num w:numId="49">
    <w:abstractNumId w:val="81"/>
  </w:num>
  <w:num w:numId="50">
    <w:abstractNumId w:val="17"/>
  </w:num>
  <w:num w:numId="51">
    <w:abstractNumId w:val="100"/>
  </w:num>
  <w:num w:numId="52">
    <w:abstractNumId w:val="103"/>
  </w:num>
  <w:num w:numId="53">
    <w:abstractNumId w:val="43"/>
  </w:num>
  <w:num w:numId="54">
    <w:abstractNumId w:val="54"/>
  </w:num>
  <w:num w:numId="55">
    <w:abstractNumId w:val="98"/>
  </w:num>
  <w:num w:numId="56">
    <w:abstractNumId w:val="67"/>
  </w:num>
  <w:num w:numId="57">
    <w:abstractNumId w:val="42"/>
  </w:num>
  <w:num w:numId="58">
    <w:abstractNumId w:val="51"/>
  </w:num>
  <w:num w:numId="59">
    <w:abstractNumId w:val="102"/>
  </w:num>
  <w:num w:numId="60">
    <w:abstractNumId w:val="91"/>
  </w:num>
  <w:num w:numId="61">
    <w:abstractNumId w:val="24"/>
  </w:num>
  <w:num w:numId="62">
    <w:abstractNumId w:val="80"/>
  </w:num>
  <w:num w:numId="63">
    <w:abstractNumId w:val="6"/>
  </w:num>
  <w:num w:numId="64">
    <w:abstractNumId w:val="13"/>
  </w:num>
  <w:num w:numId="65">
    <w:abstractNumId w:val="77"/>
  </w:num>
  <w:num w:numId="66">
    <w:abstractNumId w:val="63"/>
  </w:num>
  <w:num w:numId="67">
    <w:abstractNumId w:val="40"/>
  </w:num>
  <w:num w:numId="68">
    <w:abstractNumId w:val="30"/>
  </w:num>
  <w:num w:numId="69">
    <w:abstractNumId w:val="33"/>
  </w:num>
  <w:num w:numId="70">
    <w:abstractNumId w:val="25"/>
  </w:num>
  <w:num w:numId="71">
    <w:abstractNumId w:val="23"/>
  </w:num>
  <w:num w:numId="72">
    <w:abstractNumId w:val="9"/>
  </w:num>
  <w:num w:numId="73">
    <w:abstractNumId w:val="12"/>
  </w:num>
  <w:num w:numId="74">
    <w:abstractNumId w:val="57"/>
  </w:num>
  <w:num w:numId="75">
    <w:abstractNumId w:val="41"/>
  </w:num>
  <w:num w:numId="76">
    <w:abstractNumId w:val="59"/>
  </w:num>
  <w:num w:numId="77">
    <w:abstractNumId w:val="49"/>
  </w:num>
  <w:num w:numId="78">
    <w:abstractNumId w:val="73"/>
  </w:num>
  <w:num w:numId="79">
    <w:abstractNumId w:val="47"/>
  </w:num>
  <w:num w:numId="80">
    <w:abstractNumId w:val="27"/>
  </w:num>
  <w:num w:numId="81">
    <w:abstractNumId w:val="60"/>
  </w:num>
  <w:num w:numId="82">
    <w:abstractNumId w:val="88"/>
  </w:num>
  <w:num w:numId="83">
    <w:abstractNumId w:val="94"/>
  </w:num>
  <w:num w:numId="84">
    <w:abstractNumId w:val="53"/>
  </w:num>
  <w:num w:numId="85">
    <w:abstractNumId w:val="44"/>
  </w:num>
  <w:num w:numId="86">
    <w:abstractNumId w:val="99"/>
  </w:num>
  <w:num w:numId="87">
    <w:abstractNumId w:val="34"/>
  </w:num>
  <w:num w:numId="88">
    <w:abstractNumId w:val="5"/>
  </w:num>
  <w:num w:numId="89">
    <w:abstractNumId w:val="74"/>
  </w:num>
  <w:num w:numId="90">
    <w:abstractNumId w:val="66"/>
  </w:num>
  <w:num w:numId="91">
    <w:abstractNumId w:val="8"/>
  </w:num>
  <w:num w:numId="92">
    <w:abstractNumId w:val="35"/>
  </w:num>
  <w:num w:numId="93">
    <w:abstractNumId w:val="71"/>
  </w:num>
  <w:num w:numId="94">
    <w:abstractNumId w:val="55"/>
  </w:num>
  <w:num w:numId="95">
    <w:abstractNumId w:val="20"/>
  </w:num>
  <w:num w:numId="96">
    <w:abstractNumId w:val="56"/>
  </w:num>
  <w:num w:numId="97">
    <w:abstractNumId w:val="72"/>
  </w:num>
  <w:num w:numId="98">
    <w:abstractNumId w:val="21"/>
  </w:num>
  <w:num w:numId="99">
    <w:abstractNumId w:val="45"/>
  </w:num>
  <w:num w:numId="100">
    <w:abstractNumId w:val="79"/>
  </w:num>
  <w:num w:numId="101">
    <w:abstractNumId w:val="85"/>
  </w:num>
  <w:num w:numId="102">
    <w:abstractNumId w:val="28"/>
  </w:num>
  <w:num w:numId="103">
    <w:abstractNumId w:val="48"/>
  </w:num>
  <w:num w:numId="104">
    <w:abstractNumId w:val="52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A31"/>
    <w:rsid w:val="00000E3B"/>
    <w:rsid w:val="00001885"/>
    <w:rsid w:val="00001B2F"/>
    <w:rsid w:val="00002B54"/>
    <w:rsid w:val="000030A6"/>
    <w:rsid w:val="000030B1"/>
    <w:rsid w:val="000040E7"/>
    <w:rsid w:val="0000421A"/>
    <w:rsid w:val="00004CCF"/>
    <w:rsid w:val="00005000"/>
    <w:rsid w:val="00005FEB"/>
    <w:rsid w:val="0000608A"/>
    <w:rsid w:val="00007723"/>
    <w:rsid w:val="00007D00"/>
    <w:rsid w:val="00010154"/>
    <w:rsid w:val="00012611"/>
    <w:rsid w:val="00012A1B"/>
    <w:rsid w:val="00012D24"/>
    <w:rsid w:val="00014E3B"/>
    <w:rsid w:val="00015352"/>
    <w:rsid w:val="000160AD"/>
    <w:rsid w:val="00016BF3"/>
    <w:rsid w:val="00017E2C"/>
    <w:rsid w:val="00021999"/>
    <w:rsid w:val="00021DB7"/>
    <w:rsid w:val="00022894"/>
    <w:rsid w:val="000235BF"/>
    <w:rsid w:val="00025E75"/>
    <w:rsid w:val="00027371"/>
    <w:rsid w:val="000278C4"/>
    <w:rsid w:val="0003023E"/>
    <w:rsid w:val="0003109C"/>
    <w:rsid w:val="00032377"/>
    <w:rsid w:val="000327A7"/>
    <w:rsid w:val="00032AA2"/>
    <w:rsid w:val="00033774"/>
    <w:rsid w:val="000339C6"/>
    <w:rsid w:val="0003411C"/>
    <w:rsid w:val="0003576C"/>
    <w:rsid w:val="000358ED"/>
    <w:rsid w:val="00035ACB"/>
    <w:rsid w:val="00036979"/>
    <w:rsid w:val="00037741"/>
    <w:rsid w:val="00040075"/>
    <w:rsid w:val="0004151F"/>
    <w:rsid w:val="0004171E"/>
    <w:rsid w:val="0004198D"/>
    <w:rsid w:val="00043224"/>
    <w:rsid w:val="00043BF3"/>
    <w:rsid w:val="00043E11"/>
    <w:rsid w:val="00043F2A"/>
    <w:rsid w:val="000442A9"/>
    <w:rsid w:val="000444E6"/>
    <w:rsid w:val="00044963"/>
    <w:rsid w:val="00045F58"/>
    <w:rsid w:val="000466E1"/>
    <w:rsid w:val="00051672"/>
    <w:rsid w:val="00051A7A"/>
    <w:rsid w:val="00051AC5"/>
    <w:rsid w:val="00053BF8"/>
    <w:rsid w:val="00054BC0"/>
    <w:rsid w:val="00055081"/>
    <w:rsid w:val="000565AA"/>
    <w:rsid w:val="00056670"/>
    <w:rsid w:val="00056B2A"/>
    <w:rsid w:val="00056D19"/>
    <w:rsid w:val="0006050F"/>
    <w:rsid w:val="000606AC"/>
    <w:rsid w:val="000608CA"/>
    <w:rsid w:val="00061415"/>
    <w:rsid w:val="000614FB"/>
    <w:rsid w:val="00061B15"/>
    <w:rsid w:val="0006480A"/>
    <w:rsid w:val="00064AFF"/>
    <w:rsid w:val="00064E93"/>
    <w:rsid w:val="00064F98"/>
    <w:rsid w:val="00064FBB"/>
    <w:rsid w:val="000656F7"/>
    <w:rsid w:val="00065A98"/>
    <w:rsid w:val="00065CF2"/>
    <w:rsid w:val="00066C1F"/>
    <w:rsid w:val="000677E2"/>
    <w:rsid w:val="00070EA1"/>
    <w:rsid w:val="000715C1"/>
    <w:rsid w:val="000716DF"/>
    <w:rsid w:val="00071AF7"/>
    <w:rsid w:val="00073E07"/>
    <w:rsid w:val="000743F8"/>
    <w:rsid w:val="00075914"/>
    <w:rsid w:val="00076253"/>
    <w:rsid w:val="0007711E"/>
    <w:rsid w:val="00077E3F"/>
    <w:rsid w:val="0008102A"/>
    <w:rsid w:val="0008147A"/>
    <w:rsid w:val="0008160F"/>
    <w:rsid w:val="00081F2C"/>
    <w:rsid w:val="00083186"/>
    <w:rsid w:val="000839F1"/>
    <w:rsid w:val="00083C51"/>
    <w:rsid w:val="000845BB"/>
    <w:rsid w:val="00084C80"/>
    <w:rsid w:val="0008568E"/>
    <w:rsid w:val="00085D4C"/>
    <w:rsid w:val="00085DFD"/>
    <w:rsid w:val="0008659E"/>
    <w:rsid w:val="0009053A"/>
    <w:rsid w:val="00090859"/>
    <w:rsid w:val="000913F0"/>
    <w:rsid w:val="000950FF"/>
    <w:rsid w:val="00095103"/>
    <w:rsid w:val="000969E7"/>
    <w:rsid w:val="00097FD8"/>
    <w:rsid w:val="000A01B3"/>
    <w:rsid w:val="000A33DD"/>
    <w:rsid w:val="000A3CE2"/>
    <w:rsid w:val="000A42B3"/>
    <w:rsid w:val="000A5510"/>
    <w:rsid w:val="000A601C"/>
    <w:rsid w:val="000A6873"/>
    <w:rsid w:val="000A7447"/>
    <w:rsid w:val="000A78B1"/>
    <w:rsid w:val="000A7BF4"/>
    <w:rsid w:val="000B032D"/>
    <w:rsid w:val="000B0645"/>
    <w:rsid w:val="000B1120"/>
    <w:rsid w:val="000B1883"/>
    <w:rsid w:val="000B2DA4"/>
    <w:rsid w:val="000B31A7"/>
    <w:rsid w:val="000B3ABE"/>
    <w:rsid w:val="000B436E"/>
    <w:rsid w:val="000B48BA"/>
    <w:rsid w:val="000B492C"/>
    <w:rsid w:val="000B684F"/>
    <w:rsid w:val="000B6855"/>
    <w:rsid w:val="000B72F7"/>
    <w:rsid w:val="000B73ED"/>
    <w:rsid w:val="000B7596"/>
    <w:rsid w:val="000B7CE4"/>
    <w:rsid w:val="000C09AE"/>
    <w:rsid w:val="000C151D"/>
    <w:rsid w:val="000C1829"/>
    <w:rsid w:val="000C1C6A"/>
    <w:rsid w:val="000C24AD"/>
    <w:rsid w:val="000C2BEC"/>
    <w:rsid w:val="000C2D5B"/>
    <w:rsid w:val="000C2F5D"/>
    <w:rsid w:val="000C2FF5"/>
    <w:rsid w:val="000C30CC"/>
    <w:rsid w:val="000C3AAD"/>
    <w:rsid w:val="000C4172"/>
    <w:rsid w:val="000C46F7"/>
    <w:rsid w:val="000C484F"/>
    <w:rsid w:val="000C49F0"/>
    <w:rsid w:val="000C5B58"/>
    <w:rsid w:val="000C646D"/>
    <w:rsid w:val="000C7388"/>
    <w:rsid w:val="000C7D4C"/>
    <w:rsid w:val="000D0FE8"/>
    <w:rsid w:val="000D143C"/>
    <w:rsid w:val="000D17B2"/>
    <w:rsid w:val="000D17F0"/>
    <w:rsid w:val="000D21CB"/>
    <w:rsid w:val="000D277E"/>
    <w:rsid w:val="000D344C"/>
    <w:rsid w:val="000D4471"/>
    <w:rsid w:val="000D4DD6"/>
    <w:rsid w:val="000D5739"/>
    <w:rsid w:val="000D5B0B"/>
    <w:rsid w:val="000D5F10"/>
    <w:rsid w:val="000D6FBE"/>
    <w:rsid w:val="000D738A"/>
    <w:rsid w:val="000E18D5"/>
    <w:rsid w:val="000E2373"/>
    <w:rsid w:val="000E268D"/>
    <w:rsid w:val="000E3553"/>
    <w:rsid w:val="000E3683"/>
    <w:rsid w:val="000E3A35"/>
    <w:rsid w:val="000E40DD"/>
    <w:rsid w:val="000E4594"/>
    <w:rsid w:val="000E4DB5"/>
    <w:rsid w:val="000E56F8"/>
    <w:rsid w:val="000E65DD"/>
    <w:rsid w:val="000E66BF"/>
    <w:rsid w:val="000E7512"/>
    <w:rsid w:val="000E7E6D"/>
    <w:rsid w:val="000F0BE4"/>
    <w:rsid w:val="000F11C3"/>
    <w:rsid w:val="000F2AC8"/>
    <w:rsid w:val="000F2AD7"/>
    <w:rsid w:val="000F2F48"/>
    <w:rsid w:val="000F3114"/>
    <w:rsid w:val="000F4311"/>
    <w:rsid w:val="000F52CD"/>
    <w:rsid w:val="000F5B39"/>
    <w:rsid w:val="000F6E3E"/>
    <w:rsid w:val="000F7626"/>
    <w:rsid w:val="0010108A"/>
    <w:rsid w:val="00101D3E"/>
    <w:rsid w:val="001021A9"/>
    <w:rsid w:val="00103E8F"/>
    <w:rsid w:val="00103FB6"/>
    <w:rsid w:val="0010492F"/>
    <w:rsid w:val="00104DAA"/>
    <w:rsid w:val="0010506A"/>
    <w:rsid w:val="001056C7"/>
    <w:rsid w:val="001059FA"/>
    <w:rsid w:val="00105F59"/>
    <w:rsid w:val="001064F0"/>
    <w:rsid w:val="00106916"/>
    <w:rsid w:val="00110636"/>
    <w:rsid w:val="00111399"/>
    <w:rsid w:val="0011196E"/>
    <w:rsid w:val="00113986"/>
    <w:rsid w:val="00113D2A"/>
    <w:rsid w:val="00114A6B"/>
    <w:rsid w:val="00114AB9"/>
    <w:rsid w:val="00114CBD"/>
    <w:rsid w:val="00114ED0"/>
    <w:rsid w:val="0011551B"/>
    <w:rsid w:val="001169EA"/>
    <w:rsid w:val="00117AFA"/>
    <w:rsid w:val="00117C09"/>
    <w:rsid w:val="001205A6"/>
    <w:rsid w:val="00120692"/>
    <w:rsid w:val="00120D89"/>
    <w:rsid w:val="00121006"/>
    <w:rsid w:val="001210F2"/>
    <w:rsid w:val="001215FE"/>
    <w:rsid w:val="00125155"/>
    <w:rsid w:val="00125B41"/>
    <w:rsid w:val="00126143"/>
    <w:rsid w:val="0012698A"/>
    <w:rsid w:val="00126D53"/>
    <w:rsid w:val="00127994"/>
    <w:rsid w:val="0013015B"/>
    <w:rsid w:val="00130258"/>
    <w:rsid w:val="001307F7"/>
    <w:rsid w:val="001309D7"/>
    <w:rsid w:val="001311F4"/>
    <w:rsid w:val="001319AE"/>
    <w:rsid w:val="00132541"/>
    <w:rsid w:val="00132FDE"/>
    <w:rsid w:val="00133EB3"/>
    <w:rsid w:val="001346F5"/>
    <w:rsid w:val="00134C76"/>
    <w:rsid w:val="00134C8E"/>
    <w:rsid w:val="00134D3C"/>
    <w:rsid w:val="00134FD7"/>
    <w:rsid w:val="00135F23"/>
    <w:rsid w:val="001362B1"/>
    <w:rsid w:val="00136C68"/>
    <w:rsid w:val="0013746F"/>
    <w:rsid w:val="001400D4"/>
    <w:rsid w:val="001404CB"/>
    <w:rsid w:val="00141724"/>
    <w:rsid w:val="00141AFD"/>
    <w:rsid w:val="00142390"/>
    <w:rsid w:val="00142EDE"/>
    <w:rsid w:val="00143F80"/>
    <w:rsid w:val="00144E52"/>
    <w:rsid w:val="00144EBE"/>
    <w:rsid w:val="00146AEF"/>
    <w:rsid w:val="00146DC2"/>
    <w:rsid w:val="00147318"/>
    <w:rsid w:val="001479F2"/>
    <w:rsid w:val="00147EFB"/>
    <w:rsid w:val="0015083C"/>
    <w:rsid w:val="00150EBA"/>
    <w:rsid w:val="00151152"/>
    <w:rsid w:val="00151812"/>
    <w:rsid w:val="00151EFE"/>
    <w:rsid w:val="0015272A"/>
    <w:rsid w:val="00152772"/>
    <w:rsid w:val="00153366"/>
    <w:rsid w:val="0015360E"/>
    <w:rsid w:val="00154CC2"/>
    <w:rsid w:val="001559EB"/>
    <w:rsid w:val="00156054"/>
    <w:rsid w:val="00157346"/>
    <w:rsid w:val="00160804"/>
    <w:rsid w:val="00161476"/>
    <w:rsid w:val="001617E1"/>
    <w:rsid w:val="0016185E"/>
    <w:rsid w:val="00162563"/>
    <w:rsid w:val="0016291F"/>
    <w:rsid w:val="00162C54"/>
    <w:rsid w:val="001633E3"/>
    <w:rsid w:val="00163881"/>
    <w:rsid w:val="00164652"/>
    <w:rsid w:val="0016474D"/>
    <w:rsid w:val="00164AED"/>
    <w:rsid w:val="00165F57"/>
    <w:rsid w:val="001679ED"/>
    <w:rsid w:val="00167FB9"/>
    <w:rsid w:val="00170430"/>
    <w:rsid w:val="00170575"/>
    <w:rsid w:val="00171318"/>
    <w:rsid w:val="00171AF0"/>
    <w:rsid w:val="00171CF9"/>
    <w:rsid w:val="00172DD4"/>
    <w:rsid w:val="00172F44"/>
    <w:rsid w:val="0017350A"/>
    <w:rsid w:val="001741F2"/>
    <w:rsid w:val="00174EB3"/>
    <w:rsid w:val="001759F1"/>
    <w:rsid w:val="0018272A"/>
    <w:rsid w:val="001832B3"/>
    <w:rsid w:val="0018385E"/>
    <w:rsid w:val="00183E32"/>
    <w:rsid w:val="00185B1E"/>
    <w:rsid w:val="001870AA"/>
    <w:rsid w:val="001871B8"/>
    <w:rsid w:val="00187273"/>
    <w:rsid w:val="00187D56"/>
    <w:rsid w:val="00190233"/>
    <w:rsid w:val="001905F2"/>
    <w:rsid w:val="00190FFE"/>
    <w:rsid w:val="001928D5"/>
    <w:rsid w:val="00193012"/>
    <w:rsid w:val="00193D33"/>
    <w:rsid w:val="00193E1B"/>
    <w:rsid w:val="00193EBF"/>
    <w:rsid w:val="00194F12"/>
    <w:rsid w:val="0019525E"/>
    <w:rsid w:val="00195365"/>
    <w:rsid w:val="00196281"/>
    <w:rsid w:val="00196B99"/>
    <w:rsid w:val="001A0E99"/>
    <w:rsid w:val="001A0F99"/>
    <w:rsid w:val="001A1BF2"/>
    <w:rsid w:val="001A23B6"/>
    <w:rsid w:val="001A295C"/>
    <w:rsid w:val="001A3014"/>
    <w:rsid w:val="001A32C9"/>
    <w:rsid w:val="001A3A94"/>
    <w:rsid w:val="001A5178"/>
    <w:rsid w:val="001A561C"/>
    <w:rsid w:val="001A5700"/>
    <w:rsid w:val="001A5727"/>
    <w:rsid w:val="001B0256"/>
    <w:rsid w:val="001B067A"/>
    <w:rsid w:val="001B1314"/>
    <w:rsid w:val="001B131A"/>
    <w:rsid w:val="001B148D"/>
    <w:rsid w:val="001B1D7A"/>
    <w:rsid w:val="001B267C"/>
    <w:rsid w:val="001B2B46"/>
    <w:rsid w:val="001B2E48"/>
    <w:rsid w:val="001B3D54"/>
    <w:rsid w:val="001B46E0"/>
    <w:rsid w:val="001B52B6"/>
    <w:rsid w:val="001B531F"/>
    <w:rsid w:val="001B54BA"/>
    <w:rsid w:val="001B56BC"/>
    <w:rsid w:val="001B5B6A"/>
    <w:rsid w:val="001B6522"/>
    <w:rsid w:val="001B6C10"/>
    <w:rsid w:val="001B6C85"/>
    <w:rsid w:val="001B7A56"/>
    <w:rsid w:val="001B7EB9"/>
    <w:rsid w:val="001C0783"/>
    <w:rsid w:val="001C1665"/>
    <w:rsid w:val="001C1868"/>
    <w:rsid w:val="001C219E"/>
    <w:rsid w:val="001C2F8F"/>
    <w:rsid w:val="001C35EA"/>
    <w:rsid w:val="001C3B62"/>
    <w:rsid w:val="001C3D25"/>
    <w:rsid w:val="001C3EA3"/>
    <w:rsid w:val="001C4307"/>
    <w:rsid w:val="001C45AE"/>
    <w:rsid w:val="001C4B11"/>
    <w:rsid w:val="001C5564"/>
    <w:rsid w:val="001C6AAD"/>
    <w:rsid w:val="001C71B0"/>
    <w:rsid w:val="001D0473"/>
    <w:rsid w:val="001D0B5F"/>
    <w:rsid w:val="001D1256"/>
    <w:rsid w:val="001D15DE"/>
    <w:rsid w:val="001D2036"/>
    <w:rsid w:val="001D4DD2"/>
    <w:rsid w:val="001D540E"/>
    <w:rsid w:val="001D6375"/>
    <w:rsid w:val="001D6471"/>
    <w:rsid w:val="001D6651"/>
    <w:rsid w:val="001D66B8"/>
    <w:rsid w:val="001D729E"/>
    <w:rsid w:val="001D7DAF"/>
    <w:rsid w:val="001E087C"/>
    <w:rsid w:val="001E129A"/>
    <w:rsid w:val="001E22E1"/>
    <w:rsid w:val="001E2CFC"/>
    <w:rsid w:val="001E2FF6"/>
    <w:rsid w:val="001E4D77"/>
    <w:rsid w:val="001E6B67"/>
    <w:rsid w:val="001E7425"/>
    <w:rsid w:val="001F04F5"/>
    <w:rsid w:val="001F05F8"/>
    <w:rsid w:val="001F0BBF"/>
    <w:rsid w:val="001F2566"/>
    <w:rsid w:val="001F360D"/>
    <w:rsid w:val="001F41B4"/>
    <w:rsid w:val="001F463B"/>
    <w:rsid w:val="001F5416"/>
    <w:rsid w:val="001F5F30"/>
    <w:rsid w:val="001F63B7"/>
    <w:rsid w:val="001F66DC"/>
    <w:rsid w:val="001F68C2"/>
    <w:rsid w:val="001F68CE"/>
    <w:rsid w:val="001F716C"/>
    <w:rsid w:val="001F7F10"/>
    <w:rsid w:val="001F7FF4"/>
    <w:rsid w:val="0020100C"/>
    <w:rsid w:val="00201F8B"/>
    <w:rsid w:val="0020228A"/>
    <w:rsid w:val="002029DB"/>
    <w:rsid w:val="00202E59"/>
    <w:rsid w:val="00202F26"/>
    <w:rsid w:val="0020329E"/>
    <w:rsid w:val="002039B9"/>
    <w:rsid w:val="00203A91"/>
    <w:rsid w:val="00203CA5"/>
    <w:rsid w:val="00204361"/>
    <w:rsid w:val="002045AC"/>
    <w:rsid w:val="00204EB5"/>
    <w:rsid w:val="00205115"/>
    <w:rsid w:val="0020513F"/>
    <w:rsid w:val="00205CA0"/>
    <w:rsid w:val="00206E52"/>
    <w:rsid w:val="002074D2"/>
    <w:rsid w:val="00207E11"/>
    <w:rsid w:val="0021034C"/>
    <w:rsid w:val="00210B30"/>
    <w:rsid w:val="0021234E"/>
    <w:rsid w:val="00214379"/>
    <w:rsid w:val="0021455F"/>
    <w:rsid w:val="002148D4"/>
    <w:rsid w:val="00216C02"/>
    <w:rsid w:val="00216C25"/>
    <w:rsid w:val="002176A9"/>
    <w:rsid w:val="00220784"/>
    <w:rsid w:val="00220F9C"/>
    <w:rsid w:val="00221CE8"/>
    <w:rsid w:val="002224A8"/>
    <w:rsid w:val="0022317D"/>
    <w:rsid w:val="00223C78"/>
    <w:rsid w:val="00224570"/>
    <w:rsid w:val="00224E83"/>
    <w:rsid w:val="00227AE2"/>
    <w:rsid w:val="00227DD0"/>
    <w:rsid w:val="00230522"/>
    <w:rsid w:val="002310A0"/>
    <w:rsid w:val="00231190"/>
    <w:rsid w:val="002311A6"/>
    <w:rsid w:val="00232ABE"/>
    <w:rsid w:val="0023368E"/>
    <w:rsid w:val="00233B8B"/>
    <w:rsid w:val="00233C53"/>
    <w:rsid w:val="00233EEF"/>
    <w:rsid w:val="00236157"/>
    <w:rsid w:val="002368C5"/>
    <w:rsid w:val="0023751C"/>
    <w:rsid w:val="00237AE2"/>
    <w:rsid w:val="00237C3D"/>
    <w:rsid w:val="002410DE"/>
    <w:rsid w:val="002413C2"/>
    <w:rsid w:val="002415F8"/>
    <w:rsid w:val="00242163"/>
    <w:rsid w:val="00242F5E"/>
    <w:rsid w:val="00243329"/>
    <w:rsid w:val="002433B2"/>
    <w:rsid w:val="0024409B"/>
    <w:rsid w:val="0024424A"/>
    <w:rsid w:val="0024432C"/>
    <w:rsid w:val="002444DF"/>
    <w:rsid w:val="00244B0D"/>
    <w:rsid w:val="00244DBA"/>
    <w:rsid w:val="00244E5E"/>
    <w:rsid w:val="002456CE"/>
    <w:rsid w:val="00247B32"/>
    <w:rsid w:val="00247D54"/>
    <w:rsid w:val="00247F9E"/>
    <w:rsid w:val="002540FE"/>
    <w:rsid w:val="0025444D"/>
    <w:rsid w:val="00254C2B"/>
    <w:rsid w:val="0025604B"/>
    <w:rsid w:val="002568DA"/>
    <w:rsid w:val="00260A24"/>
    <w:rsid w:val="0026208E"/>
    <w:rsid w:val="0026285F"/>
    <w:rsid w:val="002646CF"/>
    <w:rsid w:val="00264ACB"/>
    <w:rsid w:val="00265B60"/>
    <w:rsid w:val="00265FED"/>
    <w:rsid w:val="0026604B"/>
    <w:rsid w:val="00266279"/>
    <w:rsid w:val="00266768"/>
    <w:rsid w:val="002672CA"/>
    <w:rsid w:val="00267628"/>
    <w:rsid w:val="002703A3"/>
    <w:rsid w:val="00270429"/>
    <w:rsid w:val="002732D6"/>
    <w:rsid w:val="00273E05"/>
    <w:rsid w:val="0027517C"/>
    <w:rsid w:val="00275939"/>
    <w:rsid w:val="002769EB"/>
    <w:rsid w:val="00276DA6"/>
    <w:rsid w:val="00277A71"/>
    <w:rsid w:val="00277AEF"/>
    <w:rsid w:val="00277FBD"/>
    <w:rsid w:val="00280C34"/>
    <w:rsid w:val="00281763"/>
    <w:rsid w:val="00281970"/>
    <w:rsid w:val="00283F05"/>
    <w:rsid w:val="002855FD"/>
    <w:rsid w:val="002857D9"/>
    <w:rsid w:val="00285961"/>
    <w:rsid w:val="00286BAF"/>
    <w:rsid w:val="00287B0F"/>
    <w:rsid w:val="00291A35"/>
    <w:rsid w:val="00292556"/>
    <w:rsid w:val="0029298F"/>
    <w:rsid w:val="00292AB0"/>
    <w:rsid w:val="00293259"/>
    <w:rsid w:val="002944C9"/>
    <w:rsid w:val="002945E8"/>
    <w:rsid w:val="00294A84"/>
    <w:rsid w:val="0029516D"/>
    <w:rsid w:val="00295631"/>
    <w:rsid w:val="002972F2"/>
    <w:rsid w:val="00297D0A"/>
    <w:rsid w:val="00297F7E"/>
    <w:rsid w:val="002A0723"/>
    <w:rsid w:val="002A0A59"/>
    <w:rsid w:val="002A0C06"/>
    <w:rsid w:val="002A15E2"/>
    <w:rsid w:val="002A3914"/>
    <w:rsid w:val="002A3B9C"/>
    <w:rsid w:val="002A3F82"/>
    <w:rsid w:val="002A45B3"/>
    <w:rsid w:val="002A6FB9"/>
    <w:rsid w:val="002A76DE"/>
    <w:rsid w:val="002B0591"/>
    <w:rsid w:val="002B1D17"/>
    <w:rsid w:val="002B29A1"/>
    <w:rsid w:val="002B3496"/>
    <w:rsid w:val="002B449F"/>
    <w:rsid w:val="002B4693"/>
    <w:rsid w:val="002B6789"/>
    <w:rsid w:val="002B7058"/>
    <w:rsid w:val="002C041D"/>
    <w:rsid w:val="002C0448"/>
    <w:rsid w:val="002C2175"/>
    <w:rsid w:val="002C36D8"/>
    <w:rsid w:val="002C383D"/>
    <w:rsid w:val="002C38E0"/>
    <w:rsid w:val="002C3CDF"/>
    <w:rsid w:val="002C3DFE"/>
    <w:rsid w:val="002C49DB"/>
    <w:rsid w:val="002C4B5F"/>
    <w:rsid w:val="002C574D"/>
    <w:rsid w:val="002C6BA7"/>
    <w:rsid w:val="002C6F04"/>
    <w:rsid w:val="002C74E9"/>
    <w:rsid w:val="002D1B1C"/>
    <w:rsid w:val="002D2D31"/>
    <w:rsid w:val="002D3177"/>
    <w:rsid w:val="002D340A"/>
    <w:rsid w:val="002D3B55"/>
    <w:rsid w:val="002D551D"/>
    <w:rsid w:val="002D57BE"/>
    <w:rsid w:val="002D610E"/>
    <w:rsid w:val="002D6945"/>
    <w:rsid w:val="002D728B"/>
    <w:rsid w:val="002E122D"/>
    <w:rsid w:val="002E2B5C"/>
    <w:rsid w:val="002E2B9E"/>
    <w:rsid w:val="002E2F61"/>
    <w:rsid w:val="002E3536"/>
    <w:rsid w:val="002E407E"/>
    <w:rsid w:val="002E422F"/>
    <w:rsid w:val="002E4FFB"/>
    <w:rsid w:val="002E503D"/>
    <w:rsid w:val="002E5DB0"/>
    <w:rsid w:val="002E60EC"/>
    <w:rsid w:val="002E64B2"/>
    <w:rsid w:val="002E713F"/>
    <w:rsid w:val="002E755E"/>
    <w:rsid w:val="002E799D"/>
    <w:rsid w:val="002E7E01"/>
    <w:rsid w:val="002F0D7E"/>
    <w:rsid w:val="002F1619"/>
    <w:rsid w:val="002F1B51"/>
    <w:rsid w:val="002F1F06"/>
    <w:rsid w:val="002F3FCA"/>
    <w:rsid w:val="002F4A64"/>
    <w:rsid w:val="002F510D"/>
    <w:rsid w:val="002F513A"/>
    <w:rsid w:val="002F5747"/>
    <w:rsid w:val="002F712A"/>
    <w:rsid w:val="002F7249"/>
    <w:rsid w:val="002F7D07"/>
    <w:rsid w:val="002F7EA7"/>
    <w:rsid w:val="00300105"/>
    <w:rsid w:val="003003CF"/>
    <w:rsid w:val="003005F1"/>
    <w:rsid w:val="00300E9F"/>
    <w:rsid w:val="003028B9"/>
    <w:rsid w:val="003033DA"/>
    <w:rsid w:val="00303546"/>
    <w:rsid w:val="00303C37"/>
    <w:rsid w:val="00303F1F"/>
    <w:rsid w:val="003042C0"/>
    <w:rsid w:val="0030462F"/>
    <w:rsid w:val="00305402"/>
    <w:rsid w:val="00306BE2"/>
    <w:rsid w:val="0030765A"/>
    <w:rsid w:val="00307A47"/>
    <w:rsid w:val="0031077F"/>
    <w:rsid w:val="003108C7"/>
    <w:rsid w:val="00311C7A"/>
    <w:rsid w:val="0031211F"/>
    <w:rsid w:val="00313694"/>
    <w:rsid w:val="00313B1A"/>
    <w:rsid w:val="00313CA0"/>
    <w:rsid w:val="003151EA"/>
    <w:rsid w:val="00315949"/>
    <w:rsid w:val="00316437"/>
    <w:rsid w:val="0031779F"/>
    <w:rsid w:val="00317BE2"/>
    <w:rsid w:val="00320C60"/>
    <w:rsid w:val="00320F0A"/>
    <w:rsid w:val="00322495"/>
    <w:rsid w:val="00322A43"/>
    <w:rsid w:val="003233FF"/>
    <w:rsid w:val="00323AED"/>
    <w:rsid w:val="003249EC"/>
    <w:rsid w:val="00325547"/>
    <w:rsid w:val="0032570A"/>
    <w:rsid w:val="003273AA"/>
    <w:rsid w:val="003301B0"/>
    <w:rsid w:val="00330241"/>
    <w:rsid w:val="00331BEF"/>
    <w:rsid w:val="00332278"/>
    <w:rsid w:val="00332422"/>
    <w:rsid w:val="00333E25"/>
    <w:rsid w:val="00334302"/>
    <w:rsid w:val="00335187"/>
    <w:rsid w:val="00335821"/>
    <w:rsid w:val="003366EC"/>
    <w:rsid w:val="00336CEC"/>
    <w:rsid w:val="00340646"/>
    <w:rsid w:val="00340960"/>
    <w:rsid w:val="003424BF"/>
    <w:rsid w:val="00345349"/>
    <w:rsid w:val="00346D8E"/>
    <w:rsid w:val="0034785D"/>
    <w:rsid w:val="0035029B"/>
    <w:rsid w:val="0035192E"/>
    <w:rsid w:val="003527BF"/>
    <w:rsid w:val="00353AC1"/>
    <w:rsid w:val="00354419"/>
    <w:rsid w:val="00354875"/>
    <w:rsid w:val="00355064"/>
    <w:rsid w:val="003551E4"/>
    <w:rsid w:val="00355C81"/>
    <w:rsid w:val="0035634F"/>
    <w:rsid w:val="00356934"/>
    <w:rsid w:val="00356B5D"/>
    <w:rsid w:val="003600D3"/>
    <w:rsid w:val="00360EE1"/>
    <w:rsid w:val="00360EEC"/>
    <w:rsid w:val="00361426"/>
    <w:rsid w:val="00361458"/>
    <w:rsid w:val="00361AF9"/>
    <w:rsid w:val="00361B03"/>
    <w:rsid w:val="003643E6"/>
    <w:rsid w:val="0036539F"/>
    <w:rsid w:val="0036571C"/>
    <w:rsid w:val="00365988"/>
    <w:rsid w:val="00365AE9"/>
    <w:rsid w:val="00365CC9"/>
    <w:rsid w:val="00365DCF"/>
    <w:rsid w:val="0036675B"/>
    <w:rsid w:val="00367278"/>
    <w:rsid w:val="003709C7"/>
    <w:rsid w:val="00370BCB"/>
    <w:rsid w:val="00370C14"/>
    <w:rsid w:val="00370CBC"/>
    <w:rsid w:val="003712D1"/>
    <w:rsid w:val="0037169B"/>
    <w:rsid w:val="00371780"/>
    <w:rsid w:val="0037216F"/>
    <w:rsid w:val="00373B05"/>
    <w:rsid w:val="00373E4B"/>
    <w:rsid w:val="00374798"/>
    <w:rsid w:val="00374D6D"/>
    <w:rsid w:val="00375B35"/>
    <w:rsid w:val="00375EA9"/>
    <w:rsid w:val="00377721"/>
    <w:rsid w:val="003777AC"/>
    <w:rsid w:val="00382637"/>
    <w:rsid w:val="00382734"/>
    <w:rsid w:val="00383667"/>
    <w:rsid w:val="0038492A"/>
    <w:rsid w:val="00386578"/>
    <w:rsid w:val="00387424"/>
    <w:rsid w:val="003875A9"/>
    <w:rsid w:val="00387A69"/>
    <w:rsid w:val="0039022C"/>
    <w:rsid w:val="00391198"/>
    <w:rsid w:val="00391D85"/>
    <w:rsid w:val="003926F8"/>
    <w:rsid w:val="0039292B"/>
    <w:rsid w:val="003929F9"/>
    <w:rsid w:val="00393001"/>
    <w:rsid w:val="003930AE"/>
    <w:rsid w:val="00393D62"/>
    <w:rsid w:val="00394DA2"/>
    <w:rsid w:val="00394DF3"/>
    <w:rsid w:val="00397F8B"/>
    <w:rsid w:val="003A06D9"/>
    <w:rsid w:val="003A0CD9"/>
    <w:rsid w:val="003A1CAC"/>
    <w:rsid w:val="003A2785"/>
    <w:rsid w:val="003A2962"/>
    <w:rsid w:val="003A34A1"/>
    <w:rsid w:val="003A36B5"/>
    <w:rsid w:val="003A4547"/>
    <w:rsid w:val="003A470A"/>
    <w:rsid w:val="003A4D69"/>
    <w:rsid w:val="003A6C4F"/>
    <w:rsid w:val="003A72A3"/>
    <w:rsid w:val="003A72B4"/>
    <w:rsid w:val="003A7514"/>
    <w:rsid w:val="003B015A"/>
    <w:rsid w:val="003B0D32"/>
    <w:rsid w:val="003B0FBB"/>
    <w:rsid w:val="003B1AF6"/>
    <w:rsid w:val="003B2009"/>
    <w:rsid w:val="003B2663"/>
    <w:rsid w:val="003B278D"/>
    <w:rsid w:val="003B2A0E"/>
    <w:rsid w:val="003B2A30"/>
    <w:rsid w:val="003B2F0D"/>
    <w:rsid w:val="003B3951"/>
    <w:rsid w:val="003B3E02"/>
    <w:rsid w:val="003B4552"/>
    <w:rsid w:val="003B60DB"/>
    <w:rsid w:val="003B648A"/>
    <w:rsid w:val="003B69CC"/>
    <w:rsid w:val="003B6E18"/>
    <w:rsid w:val="003B709C"/>
    <w:rsid w:val="003B7C48"/>
    <w:rsid w:val="003C057E"/>
    <w:rsid w:val="003C09ED"/>
    <w:rsid w:val="003C0DBD"/>
    <w:rsid w:val="003C1023"/>
    <w:rsid w:val="003C19F4"/>
    <w:rsid w:val="003C22B8"/>
    <w:rsid w:val="003C2314"/>
    <w:rsid w:val="003C3474"/>
    <w:rsid w:val="003C421E"/>
    <w:rsid w:val="003C5414"/>
    <w:rsid w:val="003C5648"/>
    <w:rsid w:val="003C5FA6"/>
    <w:rsid w:val="003C6110"/>
    <w:rsid w:val="003C6A35"/>
    <w:rsid w:val="003C7C51"/>
    <w:rsid w:val="003D0A1C"/>
    <w:rsid w:val="003D0A4B"/>
    <w:rsid w:val="003D3499"/>
    <w:rsid w:val="003D3B2A"/>
    <w:rsid w:val="003D43CC"/>
    <w:rsid w:val="003D46AD"/>
    <w:rsid w:val="003D480E"/>
    <w:rsid w:val="003D4ECD"/>
    <w:rsid w:val="003D5A7A"/>
    <w:rsid w:val="003D5F0B"/>
    <w:rsid w:val="003D615F"/>
    <w:rsid w:val="003D751C"/>
    <w:rsid w:val="003E12D4"/>
    <w:rsid w:val="003E19DE"/>
    <w:rsid w:val="003E215D"/>
    <w:rsid w:val="003E2639"/>
    <w:rsid w:val="003E2921"/>
    <w:rsid w:val="003E295F"/>
    <w:rsid w:val="003E297D"/>
    <w:rsid w:val="003E2F5F"/>
    <w:rsid w:val="003E3B64"/>
    <w:rsid w:val="003E5A12"/>
    <w:rsid w:val="003E7342"/>
    <w:rsid w:val="003F053E"/>
    <w:rsid w:val="003F078C"/>
    <w:rsid w:val="003F11E1"/>
    <w:rsid w:val="003F12D6"/>
    <w:rsid w:val="003F1A5C"/>
    <w:rsid w:val="003F1D94"/>
    <w:rsid w:val="003F336D"/>
    <w:rsid w:val="003F3BD4"/>
    <w:rsid w:val="003F4529"/>
    <w:rsid w:val="003F4F98"/>
    <w:rsid w:val="003F533D"/>
    <w:rsid w:val="003F5446"/>
    <w:rsid w:val="003F5CE0"/>
    <w:rsid w:val="003F6C72"/>
    <w:rsid w:val="003F6D4D"/>
    <w:rsid w:val="003F78B9"/>
    <w:rsid w:val="003F78E3"/>
    <w:rsid w:val="003F7E1D"/>
    <w:rsid w:val="004006B3"/>
    <w:rsid w:val="00400946"/>
    <w:rsid w:val="00401760"/>
    <w:rsid w:val="00401B1A"/>
    <w:rsid w:val="004027A6"/>
    <w:rsid w:val="00402F8B"/>
    <w:rsid w:val="00403AC7"/>
    <w:rsid w:val="00403CFF"/>
    <w:rsid w:val="00404EA9"/>
    <w:rsid w:val="0040524D"/>
    <w:rsid w:val="00405ABC"/>
    <w:rsid w:val="00405EF5"/>
    <w:rsid w:val="0040642F"/>
    <w:rsid w:val="00407577"/>
    <w:rsid w:val="004112CA"/>
    <w:rsid w:val="00411E11"/>
    <w:rsid w:val="00414675"/>
    <w:rsid w:val="00414F27"/>
    <w:rsid w:val="00415274"/>
    <w:rsid w:val="004157C0"/>
    <w:rsid w:val="00416020"/>
    <w:rsid w:val="004164F3"/>
    <w:rsid w:val="00416ABA"/>
    <w:rsid w:val="0041788F"/>
    <w:rsid w:val="0042016B"/>
    <w:rsid w:val="00421860"/>
    <w:rsid w:val="00422156"/>
    <w:rsid w:val="0042259D"/>
    <w:rsid w:val="0042268B"/>
    <w:rsid w:val="004228AA"/>
    <w:rsid w:val="0042347C"/>
    <w:rsid w:val="004239D1"/>
    <w:rsid w:val="00423FC3"/>
    <w:rsid w:val="00424B2C"/>
    <w:rsid w:val="00424B42"/>
    <w:rsid w:val="00424F88"/>
    <w:rsid w:val="00425CF6"/>
    <w:rsid w:val="00426A31"/>
    <w:rsid w:val="00426AA9"/>
    <w:rsid w:val="00426D33"/>
    <w:rsid w:val="00427D10"/>
    <w:rsid w:val="0043190D"/>
    <w:rsid w:val="00431FFE"/>
    <w:rsid w:val="00432464"/>
    <w:rsid w:val="00432CB4"/>
    <w:rsid w:val="00433509"/>
    <w:rsid w:val="00433522"/>
    <w:rsid w:val="004345C8"/>
    <w:rsid w:val="00434714"/>
    <w:rsid w:val="00434ABF"/>
    <w:rsid w:val="004357D7"/>
    <w:rsid w:val="004358ED"/>
    <w:rsid w:val="00436B16"/>
    <w:rsid w:val="00436F47"/>
    <w:rsid w:val="00440266"/>
    <w:rsid w:val="00440507"/>
    <w:rsid w:val="004422CC"/>
    <w:rsid w:val="00442CEC"/>
    <w:rsid w:val="00442FE0"/>
    <w:rsid w:val="0044416E"/>
    <w:rsid w:val="004442AF"/>
    <w:rsid w:val="00444659"/>
    <w:rsid w:val="00444EF0"/>
    <w:rsid w:val="00444EF8"/>
    <w:rsid w:val="0045160E"/>
    <w:rsid w:val="00451614"/>
    <w:rsid w:val="00451694"/>
    <w:rsid w:val="00451A0D"/>
    <w:rsid w:val="004524DB"/>
    <w:rsid w:val="0045363A"/>
    <w:rsid w:val="00454568"/>
    <w:rsid w:val="00454828"/>
    <w:rsid w:val="004557B1"/>
    <w:rsid w:val="00455846"/>
    <w:rsid w:val="00455AC6"/>
    <w:rsid w:val="00456ECA"/>
    <w:rsid w:val="004573ED"/>
    <w:rsid w:val="00457F76"/>
    <w:rsid w:val="004607C1"/>
    <w:rsid w:val="004608A0"/>
    <w:rsid w:val="00461842"/>
    <w:rsid w:val="0046184E"/>
    <w:rsid w:val="00461BD0"/>
    <w:rsid w:val="00463049"/>
    <w:rsid w:val="00463286"/>
    <w:rsid w:val="0046346E"/>
    <w:rsid w:val="004644CC"/>
    <w:rsid w:val="00464E05"/>
    <w:rsid w:val="00464F4E"/>
    <w:rsid w:val="004653AF"/>
    <w:rsid w:val="004656E9"/>
    <w:rsid w:val="00465723"/>
    <w:rsid w:val="00465BF3"/>
    <w:rsid w:val="00465EEE"/>
    <w:rsid w:val="00466C0F"/>
    <w:rsid w:val="004675AD"/>
    <w:rsid w:val="0046778E"/>
    <w:rsid w:val="00467B41"/>
    <w:rsid w:val="00470CE2"/>
    <w:rsid w:val="00470ED6"/>
    <w:rsid w:val="004740AA"/>
    <w:rsid w:val="004740F7"/>
    <w:rsid w:val="00474753"/>
    <w:rsid w:val="00474A91"/>
    <w:rsid w:val="00475411"/>
    <w:rsid w:val="00475643"/>
    <w:rsid w:val="004760EA"/>
    <w:rsid w:val="00476137"/>
    <w:rsid w:val="0047620C"/>
    <w:rsid w:val="00476443"/>
    <w:rsid w:val="0047724C"/>
    <w:rsid w:val="004803D6"/>
    <w:rsid w:val="00480592"/>
    <w:rsid w:val="00481726"/>
    <w:rsid w:val="00481787"/>
    <w:rsid w:val="0048304A"/>
    <w:rsid w:val="00483E62"/>
    <w:rsid w:val="00484EF7"/>
    <w:rsid w:val="0048582A"/>
    <w:rsid w:val="00485C49"/>
    <w:rsid w:val="00487115"/>
    <w:rsid w:val="00487F56"/>
    <w:rsid w:val="00490F78"/>
    <w:rsid w:val="0049101F"/>
    <w:rsid w:val="00491160"/>
    <w:rsid w:val="004911CE"/>
    <w:rsid w:val="00491297"/>
    <w:rsid w:val="004915B8"/>
    <w:rsid w:val="004917D0"/>
    <w:rsid w:val="00491FE1"/>
    <w:rsid w:val="004936A0"/>
    <w:rsid w:val="004936B4"/>
    <w:rsid w:val="00494275"/>
    <w:rsid w:val="0049427F"/>
    <w:rsid w:val="00494538"/>
    <w:rsid w:val="00494807"/>
    <w:rsid w:val="00496D08"/>
    <w:rsid w:val="00497E11"/>
    <w:rsid w:val="004A0212"/>
    <w:rsid w:val="004A246A"/>
    <w:rsid w:val="004A2875"/>
    <w:rsid w:val="004A28C3"/>
    <w:rsid w:val="004A30EF"/>
    <w:rsid w:val="004A3584"/>
    <w:rsid w:val="004A59D5"/>
    <w:rsid w:val="004A62DC"/>
    <w:rsid w:val="004A6862"/>
    <w:rsid w:val="004A7074"/>
    <w:rsid w:val="004A7843"/>
    <w:rsid w:val="004B0983"/>
    <w:rsid w:val="004B0A2F"/>
    <w:rsid w:val="004B1A3F"/>
    <w:rsid w:val="004B3DA9"/>
    <w:rsid w:val="004B401E"/>
    <w:rsid w:val="004B4135"/>
    <w:rsid w:val="004B4D5E"/>
    <w:rsid w:val="004B5056"/>
    <w:rsid w:val="004B507C"/>
    <w:rsid w:val="004B53C3"/>
    <w:rsid w:val="004B64A6"/>
    <w:rsid w:val="004B71DB"/>
    <w:rsid w:val="004C0911"/>
    <w:rsid w:val="004C2803"/>
    <w:rsid w:val="004C2A2D"/>
    <w:rsid w:val="004C3894"/>
    <w:rsid w:val="004C4AB3"/>
    <w:rsid w:val="004C4FA9"/>
    <w:rsid w:val="004C581C"/>
    <w:rsid w:val="004C5EE7"/>
    <w:rsid w:val="004C73B9"/>
    <w:rsid w:val="004D0082"/>
    <w:rsid w:val="004D0243"/>
    <w:rsid w:val="004D054A"/>
    <w:rsid w:val="004D0601"/>
    <w:rsid w:val="004D1AB0"/>
    <w:rsid w:val="004D1C5C"/>
    <w:rsid w:val="004D2802"/>
    <w:rsid w:val="004D2961"/>
    <w:rsid w:val="004D318B"/>
    <w:rsid w:val="004D3D3C"/>
    <w:rsid w:val="004D45B5"/>
    <w:rsid w:val="004D4C2D"/>
    <w:rsid w:val="004D5070"/>
    <w:rsid w:val="004D5228"/>
    <w:rsid w:val="004D5649"/>
    <w:rsid w:val="004D5E60"/>
    <w:rsid w:val="004D65F6"/>
    <w:rsid w:val="004D688E"/>
    <w:rsid w:val="004D6BB9"/>
    <w:rsid w:val="004D6DD2"/>
    <w:rsid w:val="004D7198"/>
    <w:rsid w:val="004D741D"/>
    <w:rsid w:val="004D79E8"/>
    <w:rsid w:val="004E1C01"/>
    <w:rsid w:val="004E1E79"/>
    <w:rsid w:val="004E26F7"/>
    <w:rsid w:val="004E2E5F"/>
    <w:rsid w:val="004E45CF"/>
    <w:rsid w:val="004E4C8C"/>
    <w:rsid w:val="004E52A3"/>
    <w:rsid w:val="004E5484"/>
    <w:rsid w:val="004E65C5"/>
    <w:rsid w:val="004E6AD6"/>
    <w:rsid w:val="004E6CE0"/>
    <w:rsid w:val="004E725B"/>
    <w:rsid w:val="004F0C90"/>
    <w:rsid w:val="004F1A37"/>
    <w:rsid w:val="004F1BD3"/>
    <w:rsid w:val="004F1C6F"/>
    <w:rsid w:val="004F2CC5"/>
    <w:rsid w:val="004F2E50"/>
    <w:rsid w:val="004F3AA3"/>
    <w:rsid w:val="004F4304"/>
    <w:rsid w:val="004F45F6"/>
    <w:rsid w:val="004F477A"/>
    <w:rsid w:val="004F546A"/>
    <w:rsid w:val="004F6A22"/>
    <w:rsid w:val="004F6CA6"/>
    <w:rsid w:val="004F6F62"/>
    <w:rsid w:val="004F7A39"/>
    <w:rsid w:val="005002A6"/>
    <w:rsid w:val="005007CF"/>
    <w:rsid w:val="00500F32"/>
    <w:rsid w:val="005031A0"/>
    <w:rsid w:val="005040FE"/>
    <w:rsid w:val="00504399"/>
    <w:rsid w:val="00504599"/>
    <w:rsid w:val="00504625"/>
    <w:rsid w:val="00504F8F"/>
    <w:rsid w:val="00505479"/>
    <w:rsid w:val="00505EA7"/>
    <w:rsid w:val="00505F64"/>
    <w:rsid w:val="005066E0"/>
    <w:rsid w:val="0050680D"/>
    <w:rsid w:val="005069B4"/>
    <w:rsid w:val="00506DCA"/>
    <w:rsid w:val="00506E38"/>
    <w:rsid w:val="005078F0"/>
    <w:rsid w:val="00507FD5"/>
    <w:rsid w:val="005102E1"/>
    <w:rsid w:val="00510C3F"/>
    <w:rsid w:val="00511776"/>
    <w:rsid w:val="00511C50"/>
    <w:rsid w:val="00511CF7"/>
    <w:rsid w:val="005121D5"/>
    <w:rsid w:val="00512D19"/>
    <w:rsid w:val="00513CE6"/>
    <w:rsid w:val="00514030"/>
    <w:rsid w:val="00514626"/>
    <w:rsid w:val="00515B53"/>
    <w:rsid w:val="00515D8C"/>
    <w:rsid w:val="00515E8C"/>
    <w:rsid w:val="00515FAB"/>
    <w:rsid w:val="00520FE4"/>
    <w:rsid w:val="0052132E"/>
    <w:rsid w:val="00521705"/>
    <w:rsid w:val="0052188D"/>
    <w:rsid w:val="00521BE0"/>
    <w:rsid w:val="0052237A"/>
    <w:rsid w:val="0052290F"/>
    <w:rsid w:val="005235C6"/>
    <w:rsid w:val="00525397"/>
    <w:rsid w:val="0052573B"/>
    <w:rsid w:val="00527663"/>
    <w:rsid w:val="005321E8"/>
    <w:rsid w:val="00532FA5"/>
    <w:rsid w:val="005341A5"/>
    <w:rsid w:val="005341F1"/>
    <w:rsid w:val="005342D3"/>
    <w:rsid w:val="005359E7"/>
    <w:rsid w:val="00535ADE"/>
    <w:rsid w:val="00535AFF"/>
    <w:rsid w:val="00535CA1"/>
    <w:rsid w:val="00536246"/>
    <w:rsid w:val="005362D1"/>
    <w:rsid w:val="005364BA"/>
    <w:rsid w:val="0054147C"/>
    <w:rsid w:val="005416AC"/>
    <w:rsid w:val="00542E24"/>
    <w:rsid w:val="00543ABB"/>
    <w:rsid w:val="00545E89"/>
    <w:rsid w:val="00545EE3"/>
    <w:rsid w:val="00545FDA"/>
    <w:rsid w:val="00546012"/>
    <w:rsid w:val="00546181"/>
    <w:rsid w:val="00546558"/>
    <w:rsid w:val="005469F4"/>
    <w:rsid w:val="00546C68"/>
    <w:rsid w:val="005477F0"/>
    <w:rsid w:val="005506F5"/>
    <w:rsid w:val="005507FA"/>
    <w:rsid w:val="00550F56"/>
    <w:rsid w:val="00550FCA"/>
    <w:rsid w:val="00551A48"/>
    <w:rsid w:val="00551DE0"/>
    <w:rsid w:val="005521FC"/>
    <w:rsid w:val="00552DBC"/>
    <w:rsid w:val="00553850"/>
    <w:rsid w:val="005548CC"/>
    <w:rsid w:val="0055516C"/>
    <w:rsid w:val="005556DC"/>
    <w:rsid w:val="00555A6C"/>
    <w:rsid w:val="00555D2A"/>
    <w:rsid w:val="0055609B"/>
    <w:rsid w:val="00560B4F"/>
    <w:rsid w:val="00561659"/>
    <w:rsid w:val="00561741"/>
    <w:rsid w:val="005619D5"/>
    <w:rsid w:val="00561B83"/>
    <w:rsid w:val="0056267E"/>
    <w:rsid w:val="0056336F"/>
    <w:rsid w:val="00563A78"/>
    <w:rsid w:val="00563EF8"/>
    <w:rsid w:val="00564436"/>
    <w:rsid w:val="005652CA"/>
    <w:rsid w:val="00565EA9"/>
    <w:rsid w:val="00565ED2"/>
    <w:rsid w:val="005664C7"/>
    <w:rsid w:val="00566607"/>
    <w:rsid w:val="00566668"/>
    <w:rsid w:val="00566B2D"/>
    <w:rsid w:val="00570FFB"/>
    <w:rsid w:val="00571480"/>
    <w:rsid w:val="0057174D"/>
    <w:rsid w:val="00571C75"/>
    <w:rsid w:val="0057336E"/>
    <w:rsid w:val="00573606"/>
    <w:rsid w:val="00573A91"/>
    <w:rsid w:val="005761D6"/>
    <w:rsid w:val="00576F42"/>
    <w:rsid w:val="00577437"/>
    <w:rsid w:val="00580747"/>
    <w:rsid w:val="00580A40"/>
    <w:rsid w:val="00580A6D"/>
    <w:rsid w:val="00581486"/>
    <w:rsid w:val="00581CCC"/>
    <w:rsid w:val="005822C1"/>
    <w:rsid w:val="00582F0E"/>
    <w:rsid w:val="005831C1"/>
    <w:rsid w:val="00584373"/>
    <w:rsid w:val="0058603E"/>
    <w:rsid w:val="005860FF"/>
    <w:rsid w:val="00586461"/>
    <w:rsid w:val="005864DE"/>
    <w:rsid w:val="00587178"/>
    <w:rsid w:val="005873A0"/>
    <w:rsid w:val="00587A7E"/>
    <w:rsid w:val="005900B9"/>
    <w:rsid w:val="005904DA"/>
    <w:rsid w:val="005905E3"/>
    <w:rsid w:val="005909DA"/>
    <w:rsid w:val="00590F29"/>
    <w:rsid w:val="00592029"/>
    <w:rsid w:val="00593EDC"/>
    <w:rsid w:val="005959F4"/>
    <w:rsid w:val="00595A6A"/>
    <w:rsid w:val="0059704A"/>
    <w:rsid w:val="0059751B"/>
    <w:rsid w:val="00597CAD"/>
    <w:rsid w:val="005A13DD"/>
    <w:rsid w:val="005A242A"/>
    <w:rsid w:val="005A25D6"/>
    <w:rsid w:val="005A3440"/>
    <w:rsid w:val="005A495F"/>
    <w:rsid w:val="005A4C81"/>
    <w:rsid w:val="005A5506"/>
    <w:rsid w:val="005A5B52"/>
    <w:rsid w:val="005A5BD7"/>
    <w:rsid w:val="005A6083"/>
    <w:rsid w:val="005A64FA"/>
    <w:rsid w:val="005A6D72"/>
    <w:rsid w:val="005B061F"/>
    <w:rsid w:val="005B0918"/>
    <w:rsid w:val="005B0C31"/>
    <w:rsid w:val="005B1559"/>
    <w:rsid w:val="005B15D2"/>
    <w:rsid w:val="005B20CB"/>
    <w:rsid w:val="005B2704"/>
    <w:rsid w:val="005B2E5C"/>
    <w:rsid w:val="005B3BFA"/>
    <w:rsid w:val="005B429A"/>
    <w:rsid w:val="005B4B5C"/>
    <w:rsid w:val="005B5313"/>
    <w:rsid w:val="005B5575"/>
    <w:rsid w:val="005B609B"/>
    <w:rsid w:val="005B6A7F"/>
    <w:rsid w:val="005B7F89"/>
    <w:rsid w:val="005C0686"/>
    <w:rsid w:val="005C0A43"/>
    <w:rsid w:val="005C0B3F"/>
    <w:rsid w:val="005C18DE"/>
    <w:rsid w:val="005C2717"/>
    <w:rsid w:val="005C35B1"/>
    <w:rsid w:val="005C48F7"/>
    <w:rsid w:val="005C5980"/>
    <w:rsid w:val="005C6DBF"/>
    <w:rsid w:val="005C6F60"/>
    <w:rsid w:val="005C7505"/>
    <w:rsid w:val="005C79ED"/>
    <w:rsid w:val="005D1367"/>
    <w:rsid w:val="005D1E36"/>
    <w:rsid w:val="005D2043"/>
    <w:rsid w:val="005D29DD"/>
    <w:rsid w:val="005D348E"/>
    <w:rsid w:val="005D3703"/>
    <w:rsid w:val="005D46ED"/>
    <w:rsid w:val="005D4992"/>
    <w:rsid w:val="005D4A63"/>
    <w:rsid w:val="005D4C6F"/>
    <w:rsid w:val="005D50BE"/>
    <w:rsid w:val="005D5ACF"/>
    <w:rsid w:val="005D6573"/>
    <w:rsid w:val="005D795C"/>
    <w:rsid w:val="005D7CF7"/>
    <w:rsid w:val="005E05DB"/>
    <w:rsid w:val="005E2279"/>
    <w:rsid w:val="005E3357"/>
    <w:rsid w:val="005E41E7"/>
    <w:rsid w:val="005E5FFD"/>
    <w:rsid w:val="005E6CD3"/>
    <w:rsid w:val="005F0469"/>
    <w:rsid w:val="005F10C0"/>
    <w:rsid w:val="005F12D7"/>
    <w:rsid w:val="005F1938"/>
    <w:rsid w:val="005F1CCE"/>
    <w:rsid w:val="005F29AB"/>
    <w:rsid w:val="005F2B6F"/>
    <w:rsid w:val="005F2C3B"/>
    <w:rsid w:val="005F2DBA"/>
    <w:rsid w:val="005F3F95"/>
    <w:rsid w:val="005F4CD3"/>
    <w:rsid w:val="005F5BE0"/>
    <w:rsid w:val="005F6AFF"/>
    <w:rsid w:val="00601ACD"/>
    <w:rsid w:val="00601BB1"/>
    <w:rsid w:val="00602B45"/>
    <w:rsid w:val="0060376D"/>
    <w:rsid w:val="00604F23"/>
    <w:rsid w:val="00606025"/>
    <w:rsid w:val="00606FC6"/>
    <w:rsid w:val="00607558"/>
    <w:rsid w:val="00607F14"/>
    <w:rsid w:val="0061046F"/>
    <w:rsid w:val="00611904"/>
    <w:rsid w:val="00611E8D"/>
    <w:rsid w:val="006128C9"/>
    <w:rsid w:val="006129DF"/>
    <w:rsid w:val="0061317F"/>
    <w:rsid w:val="00613815"/>
    <w:rsid w:val="00614F32"/>
    <w:rsid w:val="00615ABE"/>
    <w:rsid w:val="0061722F"/>
    <w:rsid w:val="00617BAD"/>
    <w:rsid w:val="006200A8"/>
    <w:rsid w:val="0062025A"/>
    <w:rsid w:val="0062053A"/>
    <w:rsid w:val="006215CF"/>
    <w:rsid w:val="00621EF4"/>
    <w:rsid w:val="00622B1A"/>
    <w:rsid w:val="00622F36"/>
    <w:rsid w:val="00623806"/>
    <w:rsid w:val="006238D0"/>
    <w:rsid w:val="00624510"/>
    <w:rsid w:val="00624CB3"/>
    <w:rsid w:val="0062556B"/>
    <w:rsid w:val="00625B88"/>
    <w:rsid w:val="00626A86"/>
    <w:rsid w:val="00627081"/>
    <w:rsid w:val="006273B0"/>
    <w:rsid w:val="00627949"/>
    <w:rsid w:val="00627E78"/>
    <w:rsid w:val="0063031A"/>
    <w:rsid w:val="0063090B"/>
    <w:rsid w:val="00631984"/>
    <w:rsid w:val="0063294F"/>
    <w:rsid w:val="00632DCD"/>
    <w:rsid w:val="00633925"/>
    <w:rsid w:val="00634748"/>
    <w:rsid w:val="006348C6"/>
    <w:rsid w:val="006348F9"/>
    <w:rsid w:val="00635770"/>
    <w:rsid w:val="0063702F"/>
    <w:rsid w:val="00641071"/>
    <w:rsid w:val="00641BA5"/>
    <w:rsid w:val="00642707"/>
    <w:rsid w:val="0064441D"/>
    <w:rsid w:val="00646044"/>
    <w:rsid w:val="0064610D"/>
    <w:rsid w:val="00646160"/>
    <w:rsid w:val="0064638A"/>
    <w:rsid w:val="006503F9"/>
    <w:rsid w:val="0065144D"/>
    <w:rsid w:val="0065164D"/>
    <w:rsid w:val="006527D4"/>
    <w:rsid w:val="00652BDC"/>
    <w:rsid w:val="006532A9"/>
    <w:rsid w:val="006543FF"/>
    <w:rsid w:val="0065492E"/>
    <w:rsid w:val="00654E81"/>
    <w:rsid w:val="0065522C"/>
    <w:rsid w:val="00655D91"/>
    <w:rsid w:val="006564C7"/>
    <w:rsid w:val="00656E96"/>
    <w:rsid w:val="00656EB9"/>
    <w:rsid w:val="00660973"/>
    <w:rsid w:val="00660A1D"/>
    <w:rsid w:val="006612E8"/>
    <w:rsid w:val="00662330"/>
    <w:rsid w:val="00662783"/>
    <w:rsid w:val="006628A7"/>
    <w:rsid w:val="00662924"/>
    <w:rsid w:val="00662F76"/>
    <w:rsid w:val="006634F6"/>
    <w:rsid w:val="0066375A"/>
    <w:rsid w:val="00664C15"/>
    <w:rsid w:val="0066563E"/>
    <w:rsid w:val="00665D37"/>
    <w:rsid w:val="006669F5"/>
    <w:rsid w:val="00667D4B"/>
    <w:rsid w:val="0067065C"/>
    <w:rsid w:val="00671045"/>
    <w:rsid w:val="006711F0"/>
    <w:rsid w:val="0067161B"/>
    <w:rsid w:val="00671BDB"/>
    <w:rsid w:val="0067285A"/>
    <w:rsid w:val="006732D5"/>
    <w:rsid w:val="00673DA6"/>
    <w:rsid w:val="00673FC3"/>
    <w:rsid w:val="00674081"/>
    <w:rsid w:val="006740CD"/>
    <w:rsid w:val="0067428B"/>
    <w:rsid w:val="006757A4"/>
    <w:rsid w:val="006758A2"/>
    <w:rsid w:val="006764BC"/>
    <w:rsid w:val="00677C65"/>
    <w:rsid w:val="00677F6E"/>
    <w:rsid w:val="00680267"/>
    <w:rsid w:val="006803B5"/>
    <w:rsid w:val="0068143C"/>
    <w:rsid w:val="006819E2"/>
    <w:rsid w:val="00682703"/>
    <w:rsid w:val="006829D0"/>
    <w:rsid w:val="00682D2D"/>
    <w:rsid w:val="00682D49"/>
    <w:rsid w:val="00683143"/>
    <w:rsid w:val="006848C3"/>
    <w:rsid w:val="006852C7"/>
    <w:rsid w:val="00686C3A"/>
    <w:rsid w:val="006872B1"/>
    <w:rsid w:val="00687F83"/>
    <w:rsid w:val="00690638"/>
    <w:rsid w:val="00691A37"/>
    <w:rsid w:val="00692084"/>
    <w:rsid w:val="00693179"/>
    <w:rsid w:val="00693B96"/>
    <w:rsid w:val="006941E2"/>
    <w:rsid w:val="006946E3"/>
    <w:rsid w:val="00694777"/>
    <w:rsid w:val="00695365"/>
    <w:rsid w:val="006963B7"/>
    <w:rsid w:val="00697442"/>
    <w:rsid w:val="006976B5"/>
    <w:rsid w:val="00697AF0"/>
    <w:rsid w:val="006A04B0"/>
    <w:rsid w:val="006A0C09"/>
    <w:rsid w:val="006A1B5A"/>
    <w:rsid w:val="006A1FB8"/>
    <w:rsid w:val="006A253C"/>
    <w:rsid w:val="006A36BD"/>
    <w:rsid w:val="006A43C4"/>
    <w:rsid w:val="006A6648"/>
    <w:rsid w:val="006A6976"/>
    <w:rsid w:val="006A7712"/>
    <w:rsid w:val="006A7F8B"/>
    <w:rsid w:val="006B0792"/>
    <w:rsid w:val="006B116A"/>
    <w:rsid w:val="006B158F"/>
    <w:rsid w:val="006B201E"/>
    <w:rsid w:val="006B246B"/>
    <w:rsid w:val="006B29FF"/>
    <w:rsid w:val="006B2A06"/>
    <w:rsid w:val="006B3722"/>
    <w:rsid w:val="006B4320"/>
    <w:rsid w:val="006B4A60"/>
    <w:rsid w:val="006B580D"/>
    <w:rsid w:val="006B5FC4"/>
    <w:rsid w:val="006B7284"/>
    <w:rsid w:val="006B7350"/>
    <w:rsid w:val="006B75DA"/>
    <w:rsid w:val="006B7DB8"/>
    <w:rsid w:val="006C055C"/>
    <w:rsid w:val="006C109C"/>
    <w:rsid w:val="006C168A"/>
    <w:rsid w:val="006C1AE4"/>
    <w:rsid w:val="006C2015"/>
    <w:rsid w:val="006C23D6"/>
    <w:rsid w:val="006C2BE3"/>
    <w:rsid w:val="006C31D1"/>
    <w:rsid w:val="006C3763"/>
    <w:rsid w:val="006C3F4D"/>
    <w:rsid w:val="006C5800"/>
    <w:rsid w:val="006C60AA"/>
    <w:rsid w:val="006C68FD"/>
    <w:rsid w:val="006C7895"/>
    <w:rsid w:val="006C7F06"/>
    <w:rsid w:val="006D01F7"/>
    <w:rsid w:val="006D0214"/>
    <w:rsid w:val="006D11B0"/>
    <w:rsid w:val="006D1338"/>
    <w:rsid w:val="006D2475"/>
    <w:rsid w:val="006D30F0"/>
    <w:rsid w:val="006D37D3"/>
    <w:rsid w:val="006D4012"/>
    <w:rsid w:val="006D43C5"/>
    <w:rsid w:val="006D4686"/>
    <w:rsid w:val="006D544A"/>
    <w:rsid w:val="006D5AD6"/>
    <w:rsid w:val="006D68DE"/>
    <w:rsid w:val="006D6AB4"/>
    <w:rsid w:val="006D70F1"/>
    <w:rsid w:val="006E0B75"/>
    <w:rsid w:val="006E1174"/>
    <w:rsid w:val="006E11F7"/>
    <w:rsid w:val="006E1751"/>
    <w:rsid w:val="006E1752"/>
    <w:rsid w:val="006E2B65"/>
    <w:rsid w:val="006E4859"/>
    <w:rsid w:val="006E5BEB"/>
    <w:rsid w:val="006E6A84"/>
    <w:rsid w:val="006E7075"/>
    <w:rsid w:val="006F0BDF"/>
    <w:rsid w:val="006F182E"/>
    <w:rsid w:val="006F1A31"/>
    <w:rsid w:val="006F254D"/>
    <w:rsid w:val="006F2629"/>
    <w:rsid w:val="006F2816"/>
    <w:rsid w:val="006F2F58"/>
    <w:rsid w:val="006F33E2"/>
    <w:rsid w:val="006F48DA"/>
    <w:rsid w:val="006F4992"/>
    <w:rsid w:val="006F5BAC"/>
    <w:rsid w:val="006F5D6B"/>
    <w:rsid w:val="006F60B1"/>
    <w:rsid w:val="0070139B"/>
    <w:rsid w:val="007018AF"/>
    <w:rsid w:val="00702BB7"/>
    <w:rsid w:val="00702E05"/>
    <w:rsid w:val="00703CFF"/>
    <w:rsid w:val="00704A20"/>
    <w:rsid w:val="007051B1"/>
    <w:rsid w:val="00706D8D"/>
    <w:rsid w:val="00707667"/>
    <w:rsid w:val="00710147"/>
    <w:rsid w:val="00711740"/>
    <w:rsid w:val="00711D9A"/>
    <w:rsid w:val="00714385"/>
    <w:rsid w:val="007149C7"/>
    <w:rsid w:val="00716D6F"/>
    <w:rsid w:val="00720FD4"/>
    <w:rsid w:val="007214F6"/>
    <w:rsid w:val="007221D3"/>
    <w:rsid w:val="007226C0"/>
    <w:rsid w:val="007228D7"/>
    <w:rsid w:val="00722ECE"/>
    <w:rsid w:val="00722F83"/>
    <w:rsid w:val="007234D3"/>
    <w:rsid w:val="00723F24"/>
    <w:rsid w:val="0072450B"/>
    <w:rsid w:val="00724767"/>
    <w:rsid w:val="0072486B"/>
    <w:rsid w:val="00725257"/>
    <w:rsid w:val="0072536A"/>
    <w:rsid w:val="00725851"/>
    <w:rsid w:val="007261D0"/>
    <w:rsid w:val="00727316"/>
    <w:rsid w:val="0073101F"/>
    <w:rsid w:val="007324E4"/>
    <w:rsid w:val="00732B32"/>
    <w:rsid w:val="00732E85"/>
    <w:rsid w:val="00733F59"/>
    <w:rsid w:val="0073452A"/>
    <w:rsid w:val="00735368"/>
    <w:rsid w:val="00735B6F"/>
    <w:rsid w:val="007365DE"/>
    <w:rsid w:val="007368C4"/>
    <w:rsid w:val="00737511"/>
    <w:rsid w:val="007378DB"/>
    <w:rsid w:val="00740FEC"/>
    <w:rsid w:val="007414DA"/>
    <w:rsid w:val="00741750"/>
    <w:rsid w:val="00742956"/>
    <w:rsid w:val="00743AC2"/>
    <w:rsid w:val="0074422C"/>
    <w:rsid w:val="0074423A"/>
    <w:rsid w:val="007446DE"/>
    <w:rsid w:val="0074481F"/>
    <w:rsid w:val="00745880"/>
    <w:rsid w:val="00746860"/>
    <w:rsid w:val="00746B04"/>
    <w:rsid w:val="0074768F"/>
    <w:rsid w:val="007478E3"/>
    <w:rsid w:val="00750C37"/>
    <w:rsid w:val="007517ED"/>
    <w:rsid w:val="007518FE"/>
    <w:rsid w:val="00751F3C"/>
    <w:rsid w:val="00751FA0"/>
    <w:rsid w:val="00752C23"/>
    <w:rsid w:val="0075384B"/>
    <w:rsid w:val="007542D6"/>
    <w:rsid w:val="00754AF5"/>
    <w:rsid w:val="007551A7"/>
    <w:rsid w:val="00755BF2"/>
    <w:rsid w:val="00755D66"/>
    <w:rsid w:val="00755F1E"/>
    <w:rsid w:val="007563BB"/>
    <w:rsid w:val="007577BB"/>
    <w:rsid w:val="0075794B"/>
    <w:rsid w:val="00757990"/>
    <w:rsid w:val="00757C62"/>
    <w:rsid w:val="00757F6A"/>
    <w:rsid w:val="007601E1"/>
    <w:rsid w:val="007603DE"/>
    <w:rsid w:val="00760E03"/>
    <w:rsid w:val="00761DF1"/>
    <w:rsid w:val="0076278E"/>
    <w:rsid w:val="0076287C"/>
    <w:rsid w:val="00762E38"/>
    <w:rsid w:val="007634CB"/>
    <w:rsid w:val="007636E0"/>
    <w:rsid w:val="007644A6"/>
    <w:rsid w:val="007651F4"/>
    <w:rsid w:val="00765643"/>
    <w:rsid w:val="0076696A"/>
    <w:rsid w:val="00766E54"/>
    <w:rsid w:val="00767A34"/>
    <w:rsid w:val="00770E00"/>
    <w:rsid w:val="0077208A"/>
    <w:rsid w:val="00772202"/>
    <w:rsid w:val="007725A6"/>
    <w:rsid w:val="007726FC"/>
    <w:rsid w:val="00773698"/>
    <w:rsid w:val="007737E0"/>
    <w:rsid w:val="00773931"/>
    <w:rsid w:val="00773D64"/>
    <w:rsid w:val="00774143"/>
    <w:rsid w:val="007746F1"/>
    <w:rsid w:val="007747FD"/>
    <w:rsid w:val="007748E7"/>
    <w:rsid w:val="00774D4C"/>
    <w:rsid w:val="00775117"/>
    <w:rsid w:val="00775188"/>
    <w:rsid w:val="00775873"/>
    <w:rsid w:val="00776209"/>
    <w:rsid w:val="00776B90"/>
    <w:rsid w:val="00777B92"/>
    <w:rsid w:val="00780C53"/>
    <w:rsid w:val="00780C61"/>
    <w:rsid w:val="00782987"/>
    <w:rsid w:val="00782A98"/>
    <w:rsid w:val="00782E40"/>
    <w:rsid w:val="0078324E"/>
    <w:rsid w:val="00783A8A"/>
    <w:rsid w:val="007848BB"/>
    <w:rsid w:val="00784E1B"/>
    <w:rsid w:val="007852FF"/>
    <w:rsid w:val="00785B3B"/>
    <w:rsid w:val="0078608A"/>
    <w:rsid w:val="00786A54"/>
    <w:rsid w:val="0078731C"/>
    <w:rsid w:val="007875D5"/>
    <w:rsid w:val="00787635"/>
    <w:rsid w:val="00787907"/>
    <w:rsid w:val="00787DDC"/>
    <w:rsid w:val="00790430"/>
    <w:rsid w:val="00790BE4"/>
    <w:rsid w:val="0079199C"/>
    <w:rsid w:val="0079210B"/>
    <w:rsid w:val="00792BD7"/>
    <w:rsid w:val="00794C2F"/>
    <w:rsid w:val="0079569D"/>
    <w:rsid w:val="00795FDF"/>
    <w:rsid w:val="00795FE7"/>
    <w:rsid w:val="00796131"/>
    <w:rsid w:val="007963D2"/>
    <w:rsid w:val="00797648"/>
    <w:rsid w:val="007A14AB"/>
    <w:rsid w:val="007A14D0"/>
    <w:rsid w:val="007A1908"/>
    <w:rsid w:val="007A263B"/>
    <w:rsid w:val="007A2940"/>
    <w:rsid w:val="007A328C"/>
    <w:rsid w:val="007A32C3"/>
    <w:rsid w:val="007A3903"/>
    <w:rsid w:val="007A4452"/>
    <w:rsid w:val="007A4530"/>
    <w:rsid w:val="007A4DD0"/>
    <w:rsid w:val="007A7745"/>
    <w:rsid w:val="007A7AFE"/>
    <w:rsid w:val="007B0043"/>
    <w:rsid w:val="007B02F7"/>
    <w:rsid w:val="007B0BC9"/>
    <w:rsid w:val="007B2AF4"/>
    <w:rsid w:val="007B37F1"/>
    <w:rsid w:val="007B3F11"/>
    <w:rsid w:val="007B47B7"/>
    <w:rsid w:val="007B55D8"/>
    <w:rsid w:val="007B6540"/>
    <w:rsid w:val="007B6C69"/>
    <w:rsid w:val="007B71D0"/>
    <w:rsid w:val="007B7E9A"/>
    <w:rsid w:val="007C05D4"/>
    <w:rsid w:val="007C0A39"/>
    <w:rsid w:val="007C10AF"/>
    <w:rsid w:val="007C121C"/>
    <w:rsid w:val="007C368A"/>
    <w:rsid w:val="007C3B99"/>
    <w:rsid w:val="007C40DD"/>
    <w:rsid w:val="007C4C69"/>
    <w:rsid w:val="007C5075"/>
    <w:rsid w:val="007C5195"/>
    <w:rsid w:val="007C54BC"/>
    <w:rsid w:val="007C5C00"/>
    <w:rsid w:val="007C6896"/>
    <w:rsid w:val="007C7105"/>
    <w:rsid w:val="007C73D1"/>
    <w:rsid w:val="007D0E05"/>
    <w:rsid w:val="007D127C"/>
    <w:rsid w:val="007D215D"/>
    <w:rsid w:val="007D2FAF"/>
    <w:rsid w:val="007D311A"/>
    <w:rsid w:val="007D3B8E"/>
    <w:rsid w:val="007D3D3F"/>
    <w:rsid w:val="007D5497"/>
    <w:rsid w:val="007D5B6F"/>
    <w:rsid w:val="007D6536"/>
    <w:rsid w:val="007D6F2B"/>
    <w:rsid w:val="007D74CB"/>
    <w:rsid w:val="007D7D18"/>
    <w:rsid w:val="007D7DB0"/>
    <w:rsid w:val="007E011A"/>
    <w:rsid w:val="007E0B64"/>
    <w:rsid w:val="007E1B43"/>
    <w:rsid w:val="007E256F"/>
    <w:rsid w:val="007E4B73"/>
    <w:rsid w:val="007E4BF8"/>
    <w:rsid w:val="007E4F1E"/>
    <w:rsid w:val="007E5BB4"/>
    <w:rsid w:val="007E5BD5"/>
    <w:rsid w:val="007E5E1E"/>
    <w:rsid w:val="007E63B1"/>
    <w:rsid w:val="007E64BA"/>
    <w:rsid w:val="007E6AAC"/>
    <w:rsid w:val="007E6D34"/>
    <w:rsid w:val="007E7A5F"/>
    <w:rsid w:val="007E7C18"/>
    <w:rsid w:val="007F027E"/>
    <w:rsid w:val="007F0C5F"/>
    <w:rsid w:val="007F0C64"/>
    <w:rsid w:val="007F19DF"/>
    <w:rsid w:val="007F2CC0"/>
    <w:rsid w:val="007F4346"/>
    <w:rsid w:val="007F4F7C"/>
    <w:rsid w:val="007F69AC"/>
    <w:rsid w:val="007F6A2E"/>
    <w:rsid w:val="007F6F0C"/>
    <w:rsid w:val="0080064D"/>
    <w:rsid w:val="0080180D"/>
    <w:rsid w:val="00802455"/>
    <w:rsid w:val="0080296D"/>
    <w:rsid w:val="00803674"/>
    <w:rsid w:val="0080379C"/>
    <w:rsid w:val="00803D38"/>
    <w:rsid w:val="00804902"/>
    <w:rsid w:val="00805562"/>
    <w:rsid w:val="008058FD"/>
    <w:rsid w:val="0080737B"/>
    <w:rsid w:val="008102F1"/>
    <w:rsid w:val="00810DC7"/>
    <w:rsid w:val="00812B11"/>
    <w:rsid w:val="00812EA3"/>
    <w:rsid w:val="0081404B"/>
    <w:rsid w:val="008148F6"/>
    <w:rsid w:val="00814FA6"/>
    <w:rsid w:val="00815880"/>
    <w:rsid w:val="008164BB"/>
    <w:rsid w:val="0081701A"/>
    <w:rsid w:val="00817614"/>
    <w:rsid w:val="00820127"/>
    <w:rsid w:val="008206EB"/>
    <w:rsid w:val="00820A7C"/>
    <w:rsid w:val="0082151D"/>
    <w:rsid w:val="00821814"/>
    <w:rsid w:val="00821FC8"/>
    <w:rsid w:val="008224DF"/>
    <w:rsid w:val="008224F6"/>
    <w:rsid w:val="008227BE"/>
    <w:rsid w:val="00822BE4"/>
    <w:rsid w:val="0082365B"/>
    <w:rsid w:val="00823E84"/>
    <w:rsid w:val="00825943"/>
    <w:rsid w:val="00825D7F"/>
    <w:rsid w:val="00825EA1"/>
    <w:rsid w:val="0082662C"/>
    <w:rsid w:val="00827010"/>
    <w:rsid w:val="00827403"/>
    <w:rsid w:val="008275A9"/>
    <w:rsid w:val="00827BA8"/>
    <w:rsid w:val="00827CF3"/>
    <w:rsid w:val="00827D45"/>
    <w:rsid w:val="0083047B"/>
    <w:rsid w:val="00831F83"/>
    <w:rsid w:val="00832F26"/>
    <w:rsid w:val="00833BF9"/>
    <w:rsid w:val="00834116"/>
    <w:rsid w:val="0083441E"/>
    <w:rsid w:val="00834635"/>
    <w:rsid w:val="00834A9F"/>
    <w:rsid w:val="008354F9"/>
    <w:rsid w:val="00835B64"/>
    <w:rsid w:val="00835DB3"/>
    <w:rsid w:val="00835DBB"/>
    <w:rsid w:val="00835FA4"/>
    <w:rsid w:val="0084010F"/>
    <w:rsid w:val="0084052E"/>
    <w:rsid w:val="00840DA1"/>
    <w:rsid w:val="00841147"/>
    <w:rsid w:val="008414EA"/>
    <w:rsid w:val="0084242E"/>
    <w:rsid w:val="00842C98"/>
    <w:rsid w:val="00843746"/>
    <w:rsid w:val="00843D82"/>
    <w:rsid w:val="0084534B"/>
    <w:rsid w:val="008456E8"/>
    <w:rsid w:val="00846CC0"/>
    <w:rsid w:val="00847D54"/>
    <w:rsid w:val="00850F44"/>
    <w:rsid w:val="00851579"/>
    <w:rsid w:val="00852C99"/>
    <w:rsid w:val="00853141"/>
    <w:rsid w:val="0085343A"/>
    <w:rsid w:val="00853A8A"/>
    <w:rsid w:val="00853F57"/>
    <w:rsid w:val="00854446"/>
    <w:rsid w:val="00854838"/>
    <w:rsid w:val="0085488C"/>
    <w:rsid w:val="00855289"/>
    <w:rsid w:val="008554AE"/>
    <w:rsid w:val="00862203"/>
    <w:rsid w:val="0086295D"/>
    <w:rsid w:val="00862E27"/>
    <w:rsid w:val="008630F1"/>
    <w:rsid w:val="00864189"/>
    <w:rsid w:val="00864FB7"/>
    <w:rsid w:val="00865076"/>
    <w:rsid w:val="008650E0"/>
    <w:rsid w:val="008665DD"/>
    <w:rsid w:val="008674FD"/>
    <w:rsid w:val="00867820"/>
    <w:rsid w:val="00867FCF"/>
    <w:rsid w:val="0087000A"/>
    <w:rsid w:val="008712ED"/>
    <w:rsid w:val="00871952"/>
    <w:rsid w:val="00871B01"/>
    <w:rsid w:val="008731A5"/>
    <w:rsid w:val="00873B35"/>
    <w:rsid w:val="00874ECA"/>
    <w:rsid w:val="008750BE"/>
    <w:rsid w:val="00876456"/>
    <w:rsid w:val="00876563"/>
    <w:rsid w:val="00876667"/>
    <w:rsid w:val="00876CA8"/>
    <w:rsid w:val="008777E7"/>
    <w:rsid w:val="008801BD"/>
    <w:rsid w:val="008807DE"/>
    <w:rsid w:val="00882111"/>
    <w:rsid w:val="00882FE1"/>
    <w:rsid w:val="0088368E"/>
    <w:rsid w:val="00883DF6"/>
    <w:rsid w:val="00884823"/>
    <w:rsid w:val="008854AD"/>
    <w:rsid w:val="0088591A"/>
    <w:rsid w:val="00885B5E"/>
    <w:rsid w:val="00886551"/>
    <w:rsid w:val="008865C2"/>
    <w:rsid w:val="00886C39"/>
    <w:rsid w:val="00887466"/>
    <w:rsid w:val="008874A2"/>
    <w:rsid w:val="0089074D"/>
    <w:rsid w:val="00890F73"/>
    <w:rsid w:val="00892858"/>
    <w:rsid w:val="0089386C"/>
    <w:rsid w:val="00894186"/>
    <w:rsid w:val="0089498D"/>
    <w:rsid w:val="00894F88"/>
    <w:rsid w:val="008952C6"/>
    <w:rsid w:val="008961AF"/>
    <w:rsid w:val="0089624E"/>
    <w:rsid w:val="00896574"/>
    <w:rsid w:val="0089672A"/>
    <w:rsid w:val="00896D47"/>
    <w:rsid w:val="00896DCE"/>
    <w:rsid w:val="00897416"/>
    <w:rsid w:val="00897DEF"/>
    <w:rsid w:val="008A03FB"/>
    <w:rsid w:val="008A0B0B"/>
    <w:rsid w:val="008A16FB"/>
    <w:rsid w:val="008A1B4C"/>
    <w:rsid w:val="008A1F82"/>
    <w:rsid w:val="008A3AB7"/>
    <w:rsid w:val="008A3B39"/>
    <w:rsid w:val="008A40B2"/>
    <w:rsid w:val="008A46B8"/>
    <w:rsid w:val="008A53BB"/>
    <w:rsid w:val="008A61EA"/>
    <w:rsid w:val="008A6AAA"/>
    <w:rsid w:val="008A76C6"/>
    <w:rsid w:val="008A7935"/>
    <w:rsid w:val="008A7FBF"/>
    <w:rsid w:val="008B035E"/>
    <w:rsid w:val="008B0469"/>
    <w:rsid w:val="008B0472"/>
    <w:rsid w:val="008B17F5"/>
    <w:rsid w:val="008B3449"/>
    <w:rsid w:val="008B4CDC"/>
    <w:rsid w:val="008B54C6"/>
    <w:rsid w:val="008B78F7"/>
    <w:rsid w:val="008C0176"/>
    <w:rsid w:val="008C025B"/>
    <w:rsid w:val="008C041F"/>
    <w:rsid w:val="008C1952"/>
    <w:rsid w:val="008C2A77"/>
    <w:rsid w:val="008C2B3F"/>
    <w:rsid w:val="008C2C2A"/>
    <w:rsid w:val="008C2F1A"/>
    <w:rsid w:val="008C3C0B"/>
    <w:rsid w:val="008C47B3"/>
    <w:rsid w:val="008C493F"/>
    <w:rsid w:val="008C5483"/>
    <w:rsid w:val="008C57B8"/>
    <w:rsid w:val="008C6564"/>
    <w:rsid w:val="008C67AC"/>
    <w:rsid w:val="008C72D6"/>
    <w:rsid w:val="008D04D2"/>
    <w:rsid w:val="008D080B"/>
    <w:rsid w:val="008D20C6"/>
    <w:rsid w:val="008D38EB"/>
    <w:rsid w:val="008D3AA7"/>
    <w:rsid w:val="008D4C76"/>
    <w:rsid w:val="008D4F40"/>
    <w:rsid w:val="008D56D9"/>
    <w:rsid w:val="008D6673"/>
    <w:rsid w:val="008D6C01"/>
    <w:rsid w:val="008D6D3F"/>
    <w:rsid w:val="008D7E4B"/>
    <w:rsid w:val="008E11CA"/>
    <w:rsid w:val="008E15E5"/>
    <w:rsid w:val="008E25AD"/>
    <w:rsid w:val="008E2616"/>
    <w:rsid w:val="008E2728"/>
    <w:rsid w:val="008E2BB2"/>
    <w:rsid w:val="008E2E26"/>
    <w:rsid w:val="008E2F98"/>
    <w:rsid w:val="008E4161"/>
    <w:rsid w:val="008E4C7B"/>
    <w:rsid w:val="008E578C"/>
    <w:rsid w:val="008E6108"/>
    <w:rsid w:val="008E733D"/>
    <w:rsid w:val="008E7F07"/>
    <w:rsid w:val="008F11E9"/>
    <w:rsid w:val="008F1FF2"/>
    <w:rsid w:val="008F2D69"/>
    <w:rsid w:val="008F4723"/>
    <w:rsid w:val="008F6ADB"/>
    <w:rsid w:val="008F6BCB"/>
    <w:rsid w:val="008F7C21"/>
    <w:rsid w:val="008F7DAA"/>
    <w:rsid w:val="0090176F"/>
    <w:rsid w:val="00902908"/>
    <w:rsid w:val="00902B85"/>
    <w:rsid w:val="009033EB"/>
    <w:rsid w:val="00903C75"/>
    <w:rsid w:val="00904684"/>
    <w:rsid w:val="009047CE"/>
    <w:rsid w:val="009049B0"/>
    <w:rsid w:val="00905D1D"/>
    <w:rsid w:val="009069E8"/>
    <w:rsid w:val="009104A5"/>
    <w:rsid w:val="009111DC"/>
    <w:rsid w:val="009112A0"/>
    <w:rsid w:val="00911D70"/>
    <w:rsid w:val="00911E02"/>
    <w:rsid w:val="00911F8F"/>
    <w:rsid w:val="009126E4"/>
    <w:rsid w:val="0091275B"/>
    <w:rsid w:val="00913957"/>
    <w:rsid w:val="00913AFF"/>
    <w:rsid w:val="00914887"/>
    <w:rsid w:val="009149FD"/>
    <w:rsid w:val="00914A96"/>
    <w:rsid w:val="00917257"/>
    <w:rsid w:val="0091783C"/>
    <w:rsid w:val="009204E2"/>
    <w:rsid w:val="00920F60"/>
    <w:rsid w:val="00921425"/>
    <w:rsid w:val="00921B76"/>
    <w:rsid w:val="009228F5"/>
    <w:rsid w:val="00922B59"/>
    <w:rsid w:val="00923329"/>
    <w:rsid w:val="009244B9"/>
    <w:rsid w:val="009249D4"/>
    <w:rsid w:val="00924A1A"/>
    <w:rsid w:val="00924BAE"/>
    <w:rsid w:val="009256A1"/>
    <w:rsid w:val="00926057"/>
    <w:rsid w:val="009261CF"/>
    <w:rsid w:val="009271C1"/>
    <w:rsid w:val="0092785E"/>
    <w:rsid w:val="00927902"/>
    <w:rsid w:val="009314A7"/>
    <w:rsid w:val="0093294C"/>
    <w:rsid w:val="00932F0D"/>
    <w:rsid w:val="00934426"/>
    <w:rsid w:val="00936CC8"/>
    <w:rsid w:val="0093707B"/>
    <w:rsid w:val="009379B5"/>
    <w:rsid w:val="009410E1"/>
    <w:rsid w:val="00941EC3"/>
    <w:rsid w:val="0094297F"/>
    <w:rsid w:val="00943015"/>
    <w:rsid w:val="00943B47"/>
    <w:rsid w:val="00944139"/>
    <w:rsid w:val="0094490F"/>
    <w:rsid w:val="00945A36"/>
    <w:rsid w:val="0094626D"/>
    <w:rsid w:val="00947657"/>
    <w:rsid w:val="00950740"/>
    <w:rsid w:val="00950A61"/>
    <w:rsid w:val="00951E48"/>
    <w:rsid w:val="00952587"/>
    <w:rsid w:val="009537BD"/>
    <w:rsid w:val="0095431E"/>
    <w:rsid w:val="00955759"/>
    <w:rsid w:val="00956B75"/>
    <w:rsid w:val="00957BAF"/>
    <w:rsid w:val="00957BE5"/>
    <w:rsid w:val="00957E2E"/>
    <w:rsid w:val="0096041C"/>
    <w:rsid w:val="00960C13"/>
    <w:rsid w:val="00961417"/>
    <w:rsid w:val="0096267C"/>
    <w:rsid w:val="009626C0"/>
    <w:rsid w:val="009630CB"/>
    <w:rsid w:val="009634E2"/>
    <w:rsid w:val="00964151"/>
    <w:rsid w:val="00964239"/>
    <w:rsid w:val="009646A2"/>
    <w:rsid w:val="0096491A"/>
    <w:rsid w:val="00964D8B"/>
    <w:rsid w:val="00965B06"/>
    <w:rsid w:val="00965BD4"/>
    <w:rsid w:val="00965DC8"/>
    <w:rsid w:val="00966783"/>
    <w:rsid w:val="00966C70"/>
    <w:rsid w:val="00967973"/>
    <w:rsid w:val="00967F23"/>
    <w:rsid w:val="00970EEA"/>
    <w:rsid w:val="00971A88"/>
    <w:rsid w:val="009726A8"/>
    <w:rsid w:val="00972A3A"/>
    <w:rsid w:val="00973689"/>
    <w:rsid w:val="00973E8E"/>
    <w:rsid w:val="009742C3"/>
    <w:rsid w:val="0097585A"/>
    <w:rsid w:val="009764E0"/>
    <w:rsid w:val="00976A22"/>
    <w:rsid w:val="00977938"/>
    <w:rsid w:val="00977B65"/>
    <w:rsid w:val="009801A6"/>
    <w:rsid w:val="00980351"/>
    <w:rsid w:val="0098184A"/>
    <w:rsid w:val="00982FE8"/>
    <w:rsid w:val="009837A0"/>
    <w:rsid w:val="00983F9E"/>
    <w:rsid w:val="00985119"/>
    <w:rsid w:val="00985336"/>
    <w:rsid w:val="00985A48"/>
    <w:rsid w:val="00986714"/>
    <w:rsid w:val="00986A9B"/>
    <w:rsid w:val="0098721D"/>
    <w:rsid w:val="00990BEC"/>
    <w:rsid w:val="009911D6"/>
    <w:rsid w:val="00992C8C"/>
    <w:rsid w:val="00992EB8"/>
    <w:rsid w:val="00993C94"/>
    <w:rsid w:val="00994E69"/>
    <w:rsid w:val="0099621F"/>
    <w:rsid w:val="00997101"/>
    <w:rsid w:val="00997F10"/>
    <w:rsid w:val="009A0375"/>
    <w:rsid w:val="009A0450"/>
    <w:rsid w:val="009A0676"/>
    <w:rsid w:val="009A09FE"/>
    <w:rsid w:val="009A18EB"/>
    <w:rsid w:val="009A20C4"/>
    <w:rsid w:val="009A2486"/>
    <w:rsid w:val="009A292A"/>
    <w:rsid w:val="009A3AAA"/>
    <w:rsid w:val="009A4052"/>
    <w:rsid w:val="009A459F"/>
    <w:rsid w:val="009A57CC"/>
    <w:rsid w:val="009A65BB"/>
    <w:rsid w:val="009A7112"/>
    <w:rsid w:val="009A723D"/>
    <w:rsid w:val="009A72D7"/>
    <w:rsid w:val="009A72F3"/>
    <w:rsid w:val="009A764A"/>
    <w:rsid w:val="009A7FF3"/>
    <w:rsid w:val="009B0095"/>
    <w:rsid w:val="009B0731"/>
    <w:rsid w:val="009B13A2"/>
    <w:rsid w:val="009B19D8"/>
    <w:rsid w:val="009B206F"/>
    <w:rsid w:val="009B342B"/>
    <w:rsid w:val="009B3C00"/>
    <w:rsid w:val="009B3FB3"/>
    <w:rsid w:val="009B4737"/>
    <w:rsid w:val="009B53D6"/>
    <w:rsid w:val="009B594B"/>
    <w:rsid w:val="009B6C39"/>
    <w:rsid w:val="009B7281"/>
    <w:rsid w:val="009B7F11"/>
    <w:rsid w:val="009B7F39"/>
    <w:rsid w:val="009C0FAD"/>
    <w:rsid w:val="009C10D4"/>
    <w:rsid w:val="009C13BE"/>
    <w:rsid w:val="009C1457"/>
    <w:rsid w:val="009C17BC"/>
    <w:rsid w:val="009C1887"/>
    <w:rsid w:val="009C19F1"/>
    <w:rsid w:val="009C1B69"/>
    <w:rsid w:val="009C2032"/>
    <w:rsid w:val="009C21C0"/>
    <w:rsid w:val="009C2345"/>
    <w:rsid w:val="009C3110"/>
    <w:rsid w:val="009C4365"/>
    <w:rsid w:val="009C4BFD"/>
    <w:rsid w:val="009C6451"/>
    <w:rsid w:val="009D023A"/>
    <w:rsid w:val="009D1A82"/>
    <w:rsid w:val="009D37D0"/>
    <w:rsid w:val="009D3C71"/>
    <w:rsid w:val="009D402E"/>
    <w:rsid w:val="009D4D6D"/>
    <w:rsid w:val="009D5E0C"/>
    <w:rsid w:val="009D5F04"/>
    <w:rsid w:val="009D61A2"/>
    <w:rsid w:val="009D6228"/>
    <w:rsid w:val="009D6397"/>
    <w:rsid w:val="009E05AC"/>
    <w:rsid w:val="009E071E"/>
    <w:rsid w:val="009E09E5"/>
    <w:rsid w:val="009E19A2"/>
    <w:rsid w:val="009E2553"/>
    <w:rsid w:val="009E2EEB"/>
    <w:rsid w:val="009E3343"/>
    <w:rsid w:val="009E34FE"/>
    <w:rsid w:val="009E39F3"/>
    <w:rsid w:val="009E4169"/>
    <w:rsid w:val="009E454F"/>
    <w:rsid w:val="009E4BD1"/>
    <w:rsid w:val="009E52E4"/>
    <w:rsid w:val="009E5C45"/>
    <w:rsid w:val="009E5E4C"/>
    <w:rsid w:val="009F04D8"/>
    <w:rsid w:val="009F0545"/>
    <w:rsid w:val="009F06B2"/>
    <w:rsid w:val="009F0DCB"/>
    <w:rsid w:val="009F10D2"/>
    <w:rsid w:val="009F1291"/>
    <w:rsid w:val="009F19A7"/>
    <w:rsid w:val="009F19B8"/>
    <w:rsid w:val="009F279D"/>
    <w:rsid w:val="009F3020"/>
    <w:rsid w:val="009F380D"/>
    <w:rsid w:val="009F3BD3"/>
    <w:rsid w:val="009F457D"/>
    <w:rsid w:val="009F609A"/>
    <w:rsid w:val="009F65D3"/>
    <w:rsid w:val="00A00150"/>
    <w:rsid w:val="00A00971"/>
    <w:rsid w:val="00A009A8"/>
    <w:rsid w:val="00A00E4B"/>
    <w:rsid w:val="00A01C9C"/>
    <w:rsid w:val="00A02029"/>
    <w:rsid w:val="00A03344"/>
    <w:rsid w:val="00A04A3D"/>
    <w:rsid w:val="00A052EC"/>
    <w:rsid w:val="00A0652D"/>
    <w:rsid w:val="00A067ED"/>
    <w:rsid w:val="00A07029"/>
    <w:rsid w:val="00A07863"/>
    <w:rsid w:val="00A07FC4"/>
    <w:rsid w:val="00A10425"/>
    <w:rsid w:val="00A1099F"/>
    <w:rsid w:val="00A10D89"/>
    <w:rsid w:val="00A10FAC"/>
    <w:rsid w:val="00A1193C"/>
    <w:rsid w:val="00A1440C"/>
    <w:rsid w:val="00A144B6"/>
    <w:rsid w:val="00A14805"/>
    <w:rsid w:val="00A152E5"/>
    <w:rsid w:val="00A1539D"/>
    <w:rsid w:val="00A15A45"/>
    <w:rsid w:val="00A16CB7"/>
    <w:rsid w:val="00A1719E"/>
    <w:rsid w:val="00A20496"/>
    <w:rsid w:val="00A22265"/>
    <w:rsid w:val="00A22BFB"/>
    <w:rsid w:val="00A23638"/>
    <w:rsid w:val="00A250EC"/>
    <w:rsid w:val="00A250F9"/>
    <w:rsid w:val="00A2641F"/>
    <w:rsid w:val="00A26C48"/>
    <w:rsid w:val="00A26FB8"/>
    <w:rsid w:val="00A27A55"/>
    <w:rsid w:val="00A30117"/>
    <w:rsid w:val="00A335CE"/>
    <w:rsid w:val="00A337D6"/>
    <w:rsid w:val="00A33A2B"/>
    <w:rsid w:val="00A351F0"/>
    <w:rsid w:val="00A35487"/>
    <w:rsid w:val="00A3567C"/>
    <w:rsid w:val="00A35F4C"/>
    <w:rsid w:val="00A36BA0"/>
    <w:rsid w:val="00A36C67"/>
    <w:rsid w:val="00A36E62"/>
    <w:rsid w:val="00A37291"/>
    <w:rsid w:val="00A375DA"/>
    <w:rsid w:val="00A3780D"/>
    <w:rsid w:val="00A37EC4"/>
    <w:rsid w:val="00A37FA6"/>
    <w:rsid w:val="00A406DE"/>
    <w:rsid w:val="00A4118C"/>
    <w:rsid w:val="00A419C4"/>
    <w:rsid w:val="00A42D14"/>
    <w:rsid w:val="00A431A5"/>
    <w:rsid w:val="00A43575"/>
    <w:rsid w:val="00A44679"/>
    <w:rsid w:val="00A44C0B"/>
    <w:rsid w:val="00A456C5"/>
    <w:rsid w:val="00A46DA8"/>
    <w:rsid w:val="00A47708"/>
    <w:rsid w:val="00A47D88"/>
    <w:rsid w:val="00A508F0"/>
    <w:rsid w:val="00A50BD8"/>
    <w:rsid w:val="00A52701"/>
    <w:rsid w:val="00A52F1F"/>
    <w:rsid w:val="00A53888"/>
    <w:rsid w:val="00A556AD"/>
    <w:rsid w:val="00A55B2A"/>
    <w:rsid w:val="00A5645E"/>
    <w:rsid w:val="00A56E60"/>
    <w:rsid w:val="00A56ED1"/>
    <w:rsid w:val="00A615DF"/>
    <w:rsid w:val="00A61D5A"/>
    <w:rsid w:val="00A61FB2"/>
    <w:rsid w:val="00A622C8"/>
    <w:rsid w:val="00A62644"/>
    <w:rsid w:val="00A63479"/>
    <w:rsid w:val="00A63968"/>
    <w:rsid w:val="00A6465C"/>
    <w:rsid w:val="00A652DB"/>
    <w:rsid w:val="00A65D42"/>
    <w:rsid w:val="00A662E7"/>
    <w:rsid w:val="00A66599"/>
    <w:rsid w:val="00A66CDD"/>
    <w:rsid w:val="00A6792C"/>
    <w:rsid w:val="00A71233"/>
    <w:rsid w:val="00A71605"/>
    <w:rsid w:val="00A71864"/>
    <w:rsid w:val="00A72C28"/>
    <w:rsid w:val="00A731B0"/>
    <w:rsid w:val="00A73834"/>
    <w:rsid w:val="00A73B23"/>
    <w:rsid w:val="00A7430F"/>
    <w:rsid w:val="00A758D3"/>
    <w:rsid w:val="00A768D0"/>
    <w:rsid w:val="00A76F90"/>
    <w:rsid w:val="00A7784D"/>
    <w:rsid w:val="00A80312"/>
    <w:rsid w:val="00A80443"/>
    <w:rsid w:val="00A810E3"/>
    <w:rsid w:val="00A81B20"/>
    <w:rsid w:val="00A81CFC"/>
    <w:rsid w:val="00A82685"/>
    <w:rsid w:val="00A837A7"/>
    <w:rsid w:val="00A8384D"/>
    <w:rsid w:val="00A83A71"/>
    <w:rsid w:val="00A840AB"/>
    <w:rsid w:val="00A84158"/>
    <w:rsid w:val="00A84C28"/>
    <w:rsid w:val="00A84E92"/>
    <w:rsid w:val="00A855FB"/>
    <w:rsid w:val="00A85B7B"/>
    <w:rsid w:val="00A85EBC"/>
    <w:rsid w:val="00A865D7"/>
    <w:rsid w:val="00A86A07"/>
    <w:rsid w:val="00A86CF5"/>
    <w:rsid w:val="00A9110E"/>
    <w:rsid w:val="00A91FE1"/>
    <w:rsid w:val="00A920B2"/>
    <w:rsid w:val="00A92764"/>
    <w:rsid w:val="00A92B1F"/>
    <w:rsid w:val="00A93929"/>
    <w:rsid w:val="00A93F9F"/>
    <w:rsid w:val="00A95028"/>
    <w:rsid w:val="00A9532D"/>
    <w:rsid w:val="00A9634B"/>
    <w:rsid w:val="00AA0253"/>
    <w:rsid w:val="00AA039C"/>
    <w:rsid w:val="00AA080C"/>
    <w:rsid w:val="00AA0D9A"/>
    <w:rsid w:val="00AA0DB6"/>
    <w:rsid w:val="00AA1BE0"/>
    <w:rsid w:val="00AA2C5B"/>
    <w:rsid w:val="00AA3A75"/>
    <w:rsid w:val="00AA4825"/>
    <w:rsid w:val="00AA546B"/>
    <w:rsid w:val="00AA5586"/>
    <w:rsid w:val="00AA6BE2"/>
    <w:rsid w:val="00AA7437"/>
    <w:rsid w:val="00AB09DC"/>
    <w:rsid w:val="00AB1836"/>
    <w:rsid w:val="00AB1E24"/>
    <w:rsid w:val="00AB2196"/>
    <w:rsid w:val="00AB281E"/>
    <w:rsid w:val="00AB2C19"/>
    <w:rsid w:val="00AB378B"/>
    <w:rsid w:val="00AB3D0D"/>
    <w:rsid w:val="00AB437D"/>
    <w:rsid w:val="00AB4C79"/>
    <w:rsid w:val="00AB571D"/>
    <w:rsid w:val="00AB57D3"/>
    <w:rsid w:val="00AB5B0B"/>
    <w:rsid w:val="00AC0459"/>
    <w:rsid w:val="00AC0CBD"/>
    <w:rsid w:val="00AC2072"/>
    <w:rsid w:val="00AC228A"/>
    <w:rsid w:val="00AC2C8F"/>
    <w:rsid w:val="00AC4097"/>
    <w:rsid w:val="00AC4169"/>
    <w:rsid w:val="00AC59A2"/>
    <w:rsid w:val="00AC6CAF"/>
    <w:rsid w:val="00AC7502"/>
    <w:rsid w:val="00AC7562"/>
    <w:rsid w:val="00AC77DE"/>
    <w:rsid w:val="00AD0247"/>
    <w:rsid w:val="00AD21F8"/>
    <w:rsid w:val="00AD3028"/>
    <w:rsid w:val="00AD50FC"/>
    <w:rsid w:val="00AD513A"/>
    <w:rsid w:val="00AD51A6"/>
    <w:rsid w:val="00AD5262"/>
    <w:rsid w:val="00AD666D"/>
    <w:rsid w:val="00AD6775"/>
    <w:rsid w:val="00AD77A5"/>
    <w:rsid w:val="00AD7D8B"/>
    <w:rsid w:val="00AE0317"/>
    <w:rsid w:val="00AE05B3"/>
    <w:rsid w:val="00AE13B3"/>
    <w:rsid w:val="00AE26FB"/>
    <w:rsid w:val="00AE34D7"/>
    <w:rsid w:val="00AE4283"/>
    <w:rsid w:val="00AE4372"/>
    <w:rsid w:val="00AE44C9"/>
    <w:rsid w:val="00AE5A61"/>
    <w:rsid w:val="00AE5B8B"/>
    <w:rsid w:val="00AE6B28"/>
    <w:rsid w:val="00AE71BD"/>
    <w:rsid w:val="00AF0B95"/>
    <w:rsid w:val="00AF115B"/>
    <w:rsid w:val="00AF11D6"/>
    <w:rsid w:val="00AF2018"/>
    <w:rsid w:val="00AF2170"/>
    <w:rsid w:val="00AF2925"/>
    <w:rsid w:val="00AF2C6D"/>
    <w:rsid w:val="00AF34FE"/>
    <w:rsid w:val="00AF384D"/>
    <w:rsid w:val="00AF3BA0"/>
    <w:rsid w:val="00AF445D"/>
    <w:rsid w:val="00AF44A8"/>
    <w:rsid w:val="00AF473D"/>
    <w:rsid w:val="00AF4BAA"/>
    <w:rsid w:val="00AF5EFC"/>
    <w:rsid w:val="00AF662E"/>
    <w:rsid w:val="00AF6843"/>
    <w:rsid w:val="00AF754B"/>
    <w:rsid w:val="00AF7B55"/>
    <w:rsid w:val="00B0076C"/>
    <w:rsid w:val="00B00A14"/>
    <w:rsid w:val="00B00C69"/>
    <w:rsid w:val="00B01C35"/>
    <w:rsid w:val="00B01F78"/>
    <w:rsid w:val="00B03916"/>
    <w:rsid w:val="00B03C90"/>
    <w:rsid w:val="00B03D50"/>
    <w:rsid w:val="00B0460A"/>
    <w:rsid w:val="00B04BDC"/>
    <w:rsid w:val="00B051B7"/>
    <w:rsid w:val="00B05F10"/>
    <w:rsid w:val="00B062AD"/>
    <w:rsid w:val="00B062C2"/>
    <w:rsid w:val="00B06366"/>
    <w:rsid w:val="00B0664D"/>
    <w:rsid w:val="00B06877"/>
    <w:rsid w:val="00B06A76"/>
    <w:rsid w:val="00B06C26"/>
    <w:rsid w:val="00B07096"/>
    <w:rsid w:val="00B07C9E"/>
    <w:rsid w:val="00B118D2"/>
    <w:rsid w:val="00B1224B"/>
    <w:rsid w:val="00B124B0"/>
    <w:rsid w:val="00B12C9C"/>
    <w:rsid w:val="00B13BC3"/>
    <w:rsid w:val="00B13C14"/>
    <w:rsid w:val="00B1437D"/>
    <w:rsid w:val="00B14907"/>
    <w:rsid w:val="00B14AD9"/>
    <w:rsid w:val="00B14D56"/>
    <w:rsid w:val="00B152CD"/>
    <w:rsid w:val="00B16527"/>
    <w:rsid w:val="00B17D13"/>
    <w:rsid w:val="00B2191C"/>
    <w:rsid w:val="00B22817"/>
    <w:rsid w:val="00B22E16"/>
    <w:rsid w:val="00B240D1"/>
    <w:rsid w:val="00B246DB"/>
    <w:rsid w:val="00B246F9"/>
    <w:rsid w:val="00B2544D"/>
    <w:rsid w:val="00B25576"/>
    <w:rsid w:val="00B26187"/>
    <w:rsid w:val="00B26242"/>
    <w:rsid w:val="00B26CF2"/>
    <w:rsid w:val="00B26EA6"/>
    <w:rsid w:val="00B27281"/>
    <w:rsid w:val="00B272E1"/>
    <w:rsid w:val="00B275E1"/>
    <w:rsid w:val="00B27928"/>
    <w:rsid w:val="00B27CAF"/>
    <w:rsid w:val="00B307AF"/>
    <w:rsid w:val="00B309AD"/>
    <w:rsid w:val="00B30B86"/>
    <w:rsid w:val="00B30EBB"/>
    <w:rsid w:val="00B318D5"/>
    <w:rsid w:val="00B3286F"/>
    <w:rsid w:val="00B32D21"/>
    <w:rsid w:val="00B3317A"/>
    <w:rsid w:val="00B33727"/>
    <w:rsid w:val="00B34E3F"/>
    <w:rsid w:val="00B35BEE"/>
    <w:rsid w:val="00B36AC0"/>
    <w:rsid w:val="00B36BF2"/>
    <w:rsid w:val="00B371CB"/>
    <w:rsid w:val="00B37653"/>
    <w:rsid w:val="00B376C1"/>
    <w:rsid w:val="00B3786F"/>
    <w:rsid w:val="00B379D7"/>
    <w:rsid w:val="00B403B3"/>
    <w:rsid w:val="00B40B3A"/>
    <w:rsid w:val="00B40B53"/>
    <w:rsid w:val="00B42371"/>
    <w:rsid w:val="00B44467"/>
    <w:rsid w:val="00B444CE"/>
    <w:rsid w:val="00B44F64"/>
    <w:rsid w:val="00B45B8D"/>
    <w:rsid w:val="00B466A7"/>
    <w:rsid w:val="00B5028B"/>
    <w:rsid w:val="00B503E9"/>
    <w:rsid w:val="00B50B2C"/>
    <w:rsid w:val="00B527CF"/>
    <w:rsid w:val="00B52AA6"/>
    <w:rsid w:val="00B52BD2"/>
    <w:rsid w:val="00B5367B"/>
    <w:rsid w:val="00B53937"/>
    <w:rsid w:val="00B539F8"/>
    <w:rsid w:val="00B53D05"/>
    <w:rsid w:val="00B5484A"/>
    <w:rsid w:val="00B55291"/>
    <w:rsid w:val="00B555CA"/>
    <w:rsid w:val="00B55B63"/>
    <w:rsid w:val="00B55E6B"/>
    <w:rsid w:val="00B561BE"/>
    <w:rsid w:val="00B56461"/>
    <w:rsid w:val="00B56804"/>
    <w:rsid w:val="00B5708F"/>
    <w:rsid w:val="00B57A6C"/>
    <w:rsid w:val="00B57B48"/>
    <w:rsid w:val="00B60762"/>
    <w:rsid w:val="00B60C11"/>
    <w:rsid w:val="00B61AC2"/>
    <w:rsid w:val="00B61F30"/>
    <w:rsid w:val="00B622BA"/>
    <w:rsid w:val="00B625A0"/>
    <w:rsid w:val="00B63320"/>
    <w:rsid w:val="00B6353B"/>
    <w:rsid w:val="00B63746"/>
    <w:rsid w:val="00B63BA6"/>
    <w:rsid w:val="00B648BF"/>
    <w:rsid w:val="00B661B4"/>
    <w:rsid w:val="00B67AC5"/>
    <w:rsid w:val="00B700AA"/>
    <w:rsid w:val="00B70B8E"/>
    <w:rsid w:val="00B7162B"/>
    <w:rsid w:val="00B71CBB"/>
    <w:rsid w:val="00B71F6A"/>
    <w:rsid w:val="00B724A2"/>
    <w:rsid w:val="00B74B85"/>
    <w:rsid w:val="00B74BFC"/>
    <w:rsid w:val="00B764A5"/>
    <w:rsid w:val="00B76B7B"/>
    <w:rsid w:val="00B808C5"/>
    <w:rsid w:val="00B811B9"/>
    <w:rsid w:val="00B8243A"/>
    <w:rsid w:val="00B8256E"/>
    <w:rsid w:val="00B8263E"/>
    <w:rsid w:val="00B82A7E"/>
    <w:rsid w:val="00B82D97"/>
    <w:rsid w:val="00B82DB0"/>
    <w:rsid w:val="00B84CD1"/>
    <w:rsid w:val="00B84DEB"/>
    <w:rsid w:val="00B85D08"/>
    <w:rsid w:val="00B867BF"/>
    <w:rsid w:val="00B86D17"/>
    <w:rsid w:val="00B876A9"/>
    <w:rsid w:val="00B877D3"/>
    <w:rsid w:val="00B904A2"/>
    <w:rsid w:val="00B90983"/>
    <w:rsid w:val="00B923EE"/>
    <w:rsid w:val="00B9295B"/>
    <w:rsid w:val="00B92DC0"/>
    <w:rsid w:val="00B93F09"/>
    <w:rsid w:val="00B95806"/>
    <w:rsid w:val="00B96203"/>
    <w:rsid w:val="00B9650E"/>
    <w:rsid w:val="00B96650"/>
    <w:rsid w:val="00B96BCC"/>
    <w:rsid w:val="00B97A30"/>
    <w:rsid w:val="00B97B4D"/>
    <w:rsid w:val="00B97B53"/>
    <w:rsid w:val="00B97BA1"/>
    <w:rsid w:val="00BA017D"/>
    <w:rsid w:val="00BA08D3"/>
    <w:rsid w:val="00BA1011"/>
    <w:rsid w:val="00BA1A68"/>
    <w:rsid w:val="00BA1CE6"/>
    <w:rsid w:val="00BA1DCE"/>
    <w:rsid w:val="00BA31C5"/>
    <w:rsid w:val="00BA3334"/>
    <w:rsid w:val="00BA3F30"/>
    <w:rsid w:val="00BA4960"/>
    <w:rsid w:val="00BA512D"/>
    <w:rsid w:val="00BA5B0D"/>
    <w:rsid w:val="00BA609C"/>
    <w:rsid w:val="00BA7401"/>
    <w:rsid w:val="00BA7B52"/>
    <w:rsid w:val="00BB0CA9"/>
    <w:rsid w:val="00BB1454"/>
    <w:rsid w:val="00BB1559"/>
    <w:rsid w:val="00BB1B5D"/>
    <w:rsid w:val="00BB2305"/>
    <w:rsid w:val="00BB2633"/>
    <w:rsid w:val="00BB2A36"/>
    <w:rsid w:val="00BB43FB"/>
    <w:rsid w:val="00BB5174"/>
    <w:rsid w:val="00BB5224"/>
    <w:rsid w:val="00BB5A2D"/>
    <w:rsid w:val="00BB6904"/>
    <w:rsid w:val="00BB6CBB"/>
    <w:rsid w:val="00BB78C9"/>
    <w:rsid w:val="00BC03A6"/>
    <w:rsid w:val="00BC0F73"/>
    <w:rsid w:val="00BC1F86"/>
    <w:rsid w:val="00BC2738"/>
    <w:rsid w:val="00BC2CDF"/>
    <w:rsid w:val="00BC41D2"/>
    <w:rsid w:val="00BC5133"/>
    <w:rsid w:val="00BC5A40"/>
    <w:rsid w:val="00BC6122"/>
    <w:rsid w:val="00BC6C10"/>
    <w:rsid w:val="00BC729B"/>
    <w:rsid w:val="00BD0685"/>
    <w:rsid w:val="00BD0996"/>
    <w:rsid w:val="00BD1870"/>
    <w:rsid w:val="00BD41CA"/>
    <w:rsid w:val="00BD46F8"/>
    <w:rsid w:val="00BD4BE7"/>
    <w:rsid w:val="00BD52F6"/>
    <w:rsid w:val="00BD617A"/>
    <w:rsid w:val="00BD63FA"/>
    <w:rsid w:val="00BD6885"/>
    <w:rsid w:val="00BE1501"/>
    <w:rsid w:val="00BE2204"/>
    <w:rsid w:val="00BE2415"/>
    <w:rsid w:val="00BE2C96"/>
    <w:rsid w:val="00BE3292"/>
    <w:rsid w:val="00BE3312"/>
    <w:rsid w:val="00BE380F"/>
    <w:rsid w:val="00BE467F"/>
    <w:rsid w:val="00BE4AE0"/>
    <w:rsid w:val="00BE5ED3"/>
    <w:rsid w:val="00BE736D"/>
    <w:rsid w:val="00BF04D6"/>
    <w:rsid w:val="00BF135C"/>
    <w:rsid w:val="00BF1BF6"/>
    <w:rsid w:val="00BF1EBE"/>
    <w:rsid w:val="00BF27EE"/>
    <w:rsid w:val="00BF282B"/>
    <w:rsid w:val="00BF2866"/>
    <w:rsid w:val="00BF4574"/>
    <w:rsid w:val="00BF4C60"/>
    <w:rsid w:val="00BF4EA7"/>
    <w:rsid w:val="00BF55EF"/>
    <w:rsid w:val="00BF61B9"/>
    <w:rsid w:val="00BF64B3"/>
    <w:rsid w:val="00BF6D77"/>
    <w:rsid w:val="00BF70F2"/>
    <w:rsid w:val="00BF71A7"/>
    <w:rsid w:val="00BF7325"/>
    <w:rsid w:val="00BF7935"/>
    <w:rsid w:val="00BF7D73"/>
    <w:rsid w:val="00C00249"/>
    <w:rsid w:val="00C0025A"/>
    <w:rsid w:val="00C00881"/>
    <w:rsid w:val="00C01AED"/>
    <w:rsid w:val="00C02A2C"/>
    <w:rsid w:val="00C02E38"/>
    <w:rsid w:val="00C02E7F"/>
    <w:rsid w:val="00C0311C"/>
    <w:rsid w:val="00C0505A"/>
    <w:rsid w:val="00C05285"/>
    <w:rsid w:val="00C05552"/>
    <w:rsid w:val="00C0572D"/>
    <w:rsid w:val="00C07A1A"/>
    <w:rsid w:val="00C07CDC"/>
    <w:rsid w:val="00C07DA3"/>
    <w:rsid w:val="00C10AB1"/>
    <w:rsid w:val="00C123C8"/>
    <w:rsid w:val="00C12589"/>
    <w:rsid w:val="00C145BB"/>
    <w:rsid w:val="00C145D2"/>
    <w:rsid w:val="00C14774"/>
    <w:rsid w:val="00C14836"/>
    <w:rsid w:val="00C151D0"/>
    <w:rsid w:val="00C15D33"/>
    <w:rsid w:val="00C16E81"/>
    <w:rsid w:val="00C17CC1"/>
    <w:rsid w:val="00C20C2D"/>
    <w:rsid w:val="00C2119F"/>
    <w:rsid w:val="00C24DF5"/>
    <w:rsid w:val="00C2531B"/>
    <w:rsid w:val="00C253EB"/>
    <w:rsid w:val="00C25747"/>
    <w:rsid w:val="00C25F13"/>
    <w:rsid w:val="00C269CC"/>
    <w:rsid w:val="00C26D35"/>
    <w:rsid w:val="00C272F5"/>
    <w:rsid w:val="00C2743B"/>
    <w:rsid w:val="00C31395"/>
    <w:rsid w:val="00C3157E"/>
    <w:rsid w:val="00C317F3"/>
    <w:rsid w:val="00C32EBD"/>
    <w:rsid w:val="00C33032"/>
    <w:rsid w:val="00C336ED"/>
    <w:rsid w:val="00C3436F"/>
    <w:rsid w:val="00C3460E"/>
    <w:rsid w:val="00C346B4"/>
    <w:rsid w:val="00C34950"/>
    <w:rsid w:val="00C34A8C"/>
    <w:rsid w:val="00C3504C"/>
    <w:rsid w:val="00C3560F"/>
    <w:rsid w:val="00C35808"/>
    <w:rsid w:val="00C3603D"/>
    <w:rsid w:val="00C3611D"/>
    <w:rsid w:val="00C37FC7"/>
    <w:rsid w:val="00C40500"/>
    <w:rsid w:val="00C41A05"/>
    <w:rsid w:val="00C41C87"/>
    <w:rsid w:val="00C42B4C"/>
    <w:rsid w:val="00C43FDB"/>
    <w:rsid w:val="00C44757"/>
    <w:rsid w:val="00C44B2A"/>
    <w:rsid w:val="00C456C5"/>
    <w:rsid w:val="00C46C88"/>
    <w:rsid w:val="00C47220"/>
    <w:rsid w:val="00C47AF8"/>
    <w:rsid w:val="00C47FA5"/>
    <w:rsid w:val="00C500D1"/>
    <w:rsid w:val="00C51317"/>
    <w:rsid w:val="00C51588"/>
    <w:rsid w:val="00C51E18"/>
    <w:rsid w:val="00C5268E"/>
    <w:rsid w:val="00C52860"/>
    <w:rsid w:val="00C5366A"/>
    <w:rsid w:val="00C539B9"/>
    <w:rsid w:val="00C5495A"/>
    <w:rsid w:val="00C549AE"/>
    <w:rsid w:val="00C54F19"/>
    <w:rsid w:val="00C55014"/>
    <w:rsid w:val="00C56C4C"/>
    <w:rsid w:val="00C571D5"/>
    <w:rsid w:val="00C57D62"/>
    <w:rsid w:val="00C60301"/>
    <w:rsid w:val="00C60888"/>
    <w:rsid w:val="00C61073"/>
    <w:rsid w:val="00C61566"/>
    <w:rsid w:val="00C626D8"/>
    <w:rsid w:val="00C62787"/>
    <w:rsid w:val="00C62EBF"/>
    <w:rsid w:val="00C6427F"/>
    <w:rsid w:val="00C6691E"/>
    <w:rsid w:val="00C67000"/>
    <w:rsid w:val="00C670AC"/>
    <w:rsid w:val="00C67968"/>
    <w:rsid w:val="00C67EBE"/>
    <w:rsid w:val="00C7000E"/>
    <w:rsid w:val="00C70675"/>
    <w:rsid w:val="00C70CF8"/>
    <w:rsid w:val="00C720A8"/>
    <w:rsid w:val="00C726BE"/>
    <w:rsid w:val="00C72A11"/>
    <w:rsid w:val="00C7319A"/>
    <w:rsid w:val="00C73214"/>
    <w:rsid w:val="00C73338"/>
    <w:rsid w:val="00C7342D"/>
    <w:rsid w:val="00C7363D"/>
    <w:rsid w:val="00C739FD"/>
    <w:rsid w:val="00C73B2D"/>
    <w:rsid w:val="00C740C8"/>
    <w:rsid w:val="00C75455"/>
    <w:rsid w:val="00C75AA7"/>
    <w:rsid w:val="00C75BDC"/>
    <w:rsid w:val="00C7628E"/>
    <w:rsid w:val="00C77494"/>
    <w:rsid w:val="00C775A2"/>
    <w:rsid w:val="00C81A02"/>
    <w:rsid w:val="00C81C89"/>
    <w:rsid w:val="00C82207"/>
    <w:rsid w:val="00C82643"/>
    <w:rsid w:val="00C83428"/>
    <w:rsid w:val="00C83615"/>
    <w:rsid w:val="00C83EAC"/>
    <w:rsid w:val="00C84B81"/>
    <w:rsid w:val="00C85202"/>
    <w:rsid w:val="00C85445"/>
    <w:rsid w:val="00C85AA2"/>
    <w:rsid w:val="00C87985"/>
    <w:rsid w:val="00C87BC4"/>
    <w:rsid w:val="00C912EB"/>
    <w:rsid w:val="00C9188D"/>
    <w:rsid w:val="00C91999"/>
    <w:rsid w:val="00C9212D"/>
    <w:rsid w:val="00C9361A"/>
    <w:rsid w:val="00C938FB"/>
    <w:rsid w:val="00C93C3A"/>
    <w:rsid w:val="00C948B5"/>
    <w:rsid w:val="00C94B8F"/>
    <w:rsid w:val="00C94D3C"/>
    <w:rsid w:val="00C94E21"/>
    <w:rsid w:val="00C95549"/>
    <w:rsid w:val="00C958B6"/>
    <w:rsid w:val="00C96719"/>
    <w:rsid w:val="00C96A3D"/>
    <w:rsid w:val="00C96C8E"/>
    <w:rsid w:val="00C97B0F"/>
    <w:rsid w:val="00CA0C51"/>
    <w:rsid w:val="00CA11B8"/>
    <w:rsid w:val="00CA17CA"/>
    <w:rsid w:val="00CA1CA2"/>
    <w:rsid w:val="00CA23FE"/>
    <w:rsid w:val="00CA38C3"/>
    <w:rsid w:val="00CA4E71"/>
    <w:rsid w:val="00CA553E"/>
    <w:rsid w:val="00CA5C70"/>
    <w:rsid w:val="00CA5EDD"/>
    <w:rsid w:val="00CA64F1"/>
    <w:rsid w:val="00CA6711"/>
    <w:rsid w:val="00CA696C"/>
    <w:rsid w:val="00CA7254"/>
    <w:rsid w:val="00CA765A"/>
    <w:rsid w:val="00CA7FF7"/>
    <w:rsid w:val="00CB0203"/>
    <w:rsid w:val="00CB0482"/>
    <w:rsid w:val="00CB067A"/>
    <w:rsid w:val="00CB0780"/>
    <w:rsid w:val="00CB1A4F"/>
    <w:rsid w:val="00CB1B55"/>
    <w:rsid w:val="00CB1E0B"/>
    <w:rsid w:val="00CB2647"/>
    <w:rsid w:val="00CB38A0"/>
    <w:rsid w:val="00CB3FD7"/>
    <w:rsid w:val="00CB50E2"/>
    <w:rsid w:val="00CB5602"/>
    <w:rsid w:val="00CB7FEC"/>
    <w:rsid w:val="00CC0921"/>
    <w:rsid w:val="00CC13C4"/>
    <w:rsid w:val="00CC1A86"/>
    <w:rsid w:val="00CC1F6F"/>
    <w:rsid w:val="00CC217A"/>
    <w:rsid w:val="00CC21C3"/>
    <w:rsid w:val="00CC21FD"/>
    <w:rsid w:val="00CC3C47"/>
    <w:rsid w:val="00CC4058"/>
    <w:rsid w:val="00CC451F"/>
    <w:rsid w:val="00CC50B9"/>
    <w:rsid w:val="00CC538D"/>
    <w:rsid w:val="00CC6200"/>
    <w:rsid w:val="00CC701B"/>
    <w:rsid w:val="00CD04A1"/>
    <w:rsid w:val="00CD08F7"/>
    <w:rsid w:val="00CD11AA"/>
    <w:rsid w:val="00CD1775"/>
    <w:rsid w:val="00CD1B22"/>
    <w:rsid w:val="00CD295C"/>
    <w:rsid w:val="00CD2AA1"/>
    <w:rsid w:val="00CD3E18"/>
    <w:rsid w:val="00CD3E36"/>
    <w:rsid w:val="00CD3F50"/>
    <w:rsid w:val="00CD415F"/>
    <w:rsid w:val="00CD5486"/>
    <w:rsid w:val="00CD5E8F"/>
    <w:rsid w:val="00CD7643"/>
    <w:rsid w:val="00CE077D"/>
    <w:rsid w:val="00CE085C"/>
    <w:rsid w:val="00CE1E03"/>
    <w:rsid w:val="00CE1EAB"/>
    <w:rsid w:val="00CE293A"/>
    <w:rsid w:val="00CE3127"/>
    <w:rsid w:val="00CE3E6E"/>
    <w:rsid w:val="00CE401B"/>
    <w:rsid w:val="00CE4707"/>
    <w:rsid w:val="00CE5B78"/>
    <w:rsid w:val="00CE64F5"/>
    <w:rsid w:val="00CE65F0"/>
    <w:rsid w:val="00CE6DF1"/>
    <w:rsid w:val="00CF0B69"/>
    <w:rsid w:val="00CF13EC"/>
    <w:rsid w:val="00CF1F34"/>
    <w:rsid w:val="00CF2C57"/>
    <w:rsid w:val="00CF389F"/>
    <w:rsid w:val="00CF4A0F"/>
    <w:rsid w:val="00CF4DD3"/>
    <w:rsid w:val="00CF5CED"/>
    <w:rsid w:val="00CF5FB6"/>
    <w:rsid w:val="00CF71B8"/>
    <w:rsid w:val="00CF7854"/>
    <w:rsid w:val="00D00556"/>
    <w:rsid w:val="00D02E4F"/>
    <w:rsid w:val="00D037A5"/>
    <w:rsid w:val="00D03D5E"/>
    <w:rsid w:val="00D04015"/>
    <w:rsid w:val="00D04E66"/>
    <w:rsid w:val="00D05589"/>
    <w:rsid w:val="00D0589F"/>
    <w:rsid w:val="00D05964"/>
    <w:rsid w:val="00D05BF4"/>
    <w:rsid w:val="00D065C6"/>
    <w:rsid w:val="00D0687D"/>
    <w:rsid w:val="00D06C13"/>
    <w:rsid w:val="00D07ED8"/>
    <w:rsid w:val="00D10E69"/>
    <w:rsid w:val="00D11B83"/>
    <w:rsid w:val="00D11F29"/>
    <w:rsid w:val="00D12473"/>
    <w:rsid w:val="00D12C5A"/>
    <w:rsid w:val="00D1360A"/>
    <w:rsid w:val="00D13D77"/>
    <w:rsid w:val="00D14840"/>
    <w:rsid w:val="00D16018"/>
    <w:rsid w:val="00D17442"/>
    <w:rsid w:val="00D17FB0"/>
    <w:rsid w:val="00D203A2"/>
    <w:rsid w:val="00D21524"/>
    <w:rsid w:val="00D21DBB"/>
    <w:rsid w:val="00D2227C"/>
    <w:rsid w:val="00D23780"/>
    <w:rsid w:val="00D253AB"/>
    <w:rsid w:val="00D254D3"/>
    <w:rsid w:val="00D261CA"/>
    <w:rsid w:val="00D2687D"/>
    <w:rsid w:val="00D26E1F"/>
    <w:rsid w:val="00D271DB"/>
    <w:rsid w:val="00D27648"/>
    <w:rsid w:val="00D27741"/>
    <w:rsid w:val="00D27F37"/>
    <w:rsid w:val="00D30225"/>
    <w:rsid w:val="00D31D4B"/>
    <w:rsid w:val="00D32E82"/>
    <w:rsid w:val="00D32EB7"/>
    <w:rsid w:val="00D332EA"/>
    <w:rsid w:val="00D333E8"/>
    <w:rsid w:val="00D3410F"/>
    <w:rsid w:val="00D3572C"/>
    <w:rsid w:val="00D3616F"/>
    <w:rsid w:val="00D36A40"/>
    <w:rsid w:val="00D37208"/>
    <w:rsid w:val="00D37630"/>
    <w:rsid w:val="00D3765F"/>
    <w:rsid w:val="00D4046A"/>
    <w:rsid w:val="00D40DC2"/>
    <w:rsid w:val="00D421D9"/>
    <w:rsid w:val="00D42D7F"/>
    <w:rsid w:val="00D42F54"/>
    <w:rsid w:val="00D435E2"/>
    <w:rsid w:val="00D43C98"/>
    <w:rsid w:val="00D445C8"/>
    <w:rsid w:val="00D448CD"/>
    <w:rsid w:val="00D44CE4"/>
    <w:rsid w:val="00D44DD5"/>
    <w:rsid w:val="00D45D67"/>
    <w:rsid w:val="00D47067"/>
    <w:rsid w:val="00D472B3"/>
    <w:rsid w:val="00D4738C"/>
    <w:rsid w:val="00D47B1B"/>
    <w:rsid w:val="00D47D2D"/>
    <w:rsid w:val="00D47E49"/>
    <w:rsid w:val="00D5000E"/>
    <w:rsid w:val="00D50DD1"/>
    <w:rsid w:val="00D51F16"/>
    <w:rsid w:val="00D5222E"/>
    <w:rsid w:val="00D5520A"/>
    <w:rsid w:val="00D566B4"/>
    <w:rsid w:val="00D57263"/>
    <w:rsid w:val="00D57692"/>
    <w:rsid w:val="00D57888"/>
    <w:rsid w:val="00D57F8F"/>
    <w:rsid w:val="00D60AB6"/>
    <w:rsid w:val="00D60AB9"/>
    <w:rsid w:val="00D60D76"/>
    <w:rsid w:val="00D623BC"/>
    <w:rsid w:val="00D62735"/>
    <w:rsid w:val="00D627D7"/>
    <w:rsid w:val="00D63740"/>
    <w:rsid w:val="00D64040"/>
    <w:rsid w:val="00D656DD"/>
    <w:rsid w:val="00D65BC1"/>
    <w:rsid w:val="00D65E08"/>
    <w:rsid w:val="00D66330"/>
    <w:rsid w:val="00D672D4"/>
    <w:rsid w:val="00D7044D"/>
    <w:rsid w:val="00D71706"/>
    <w:rsid w:val="00D72F7B"/>
    <w:rsid w:val="00D731AC"/>
    <w:rsid w:val="00D732CE"/>
    <w:rsid w:val="00D735CC"/>
    <w:rsid w:val="00D73B0E"/>
    <w:rsid w:val="00D74E74"/>
    <w:rsid w:val="00D757EC"/>
    <w:rsid w:val="00D75B20"/>
    <w:rsid w:val="00D76AE8"/>
    <w:rsid w:val="00D774C6"/>
    <w:rsid w:val="00D77BAD"/>
    <w:rsid w:val="00D77F36"/>
    <w:rsid w:val="00D80721"/>
    <w:rsid w:val="00D81D44"/>
    <w:rsid w:val="00D83B85"/>
    <w:rsid w:val="00D851D9"/>
    <w:rsid w:val="00D86266"/>
    <w:rsid w:val="00D869B6"/>
    <w:rsid w:val="00D8730D"/>
    <w:rsid w:val="00D877DB"/>
    <w:rsid w:val="00D900B0"/>
    <w:rsid w:val="00D90624"/>
    <w:rsid w:val="00D90A14"/>
    <w:rsid w:val="00D914A0"/>
    <w:rsid w:val="00D920E0"/>
    <w:rsid w:val="00D92ADC"/>
    <w:rsid w:val="00D93C3D"/>
    <w:rsid w:val="00D940A8"/>
    <w:rsid w:val="00D940DE"/>
    <w:rsid w:val="00D964A0"/>
    <w:rsid w:val="00D96995"/>
    <w:rsid w:val="00D96DC3"/>
    <w:rsid w:val="00D97DD4"/>
    <w:rsid w:val="00DA159C"/>
    <w:rsid w:val="00DA1C8D"/>
    <w:rsid w:val="00DA210E"/>
    <w:rsid w:val="00DA29E6"/>
    <w:rsid w:val="00DA42C5"/>
    <w:rsid w:val="00DA674F"/>
    <w:rsid w:val="00DA680E"/>
    <w:rsid w:val="00DA7AAD"/>
    <w:rsid w:val="00DB04A7"/>
    <w:rsid w:val="00DB05C6"/>
    <w:rsid w:val="00DB0C64"/>
    <w:rsid w:val="00DB1C88"/>
    <w:rsid w:val="00DB20AC"/>
    <w:rsid w:val="00DB23EE"/>
    <w:rsid w:val="00DB24FD"/>
    <w:rsid w:val="00DB37D2"/>
    <w:rsid w:val="00DB415F"/>
    <w:rsid w:val="00DB4356"/>
    <w:rsid w:val="00DB4E46"/>
    <w:rsid w:val="00DB533F"/>
    <w:rsid w:val="00DB5500"/>
    <w:rsid w:val="00DB5A90"/>
    <w:rsid w:val="00DB5C37"/>
    <w:rsid w:val="00DC00E9"/>
    <w:rsid w:val="00DC0464"/>
    <w:rsid w:val="00DC17C0"/>
    <w:rsid w:val="00DC19A5"/>
    <w:rsid w:val="00DC1FDB"/>
    <w:rsid w:val="00DC2174"/>
    <w:rsid w:val="00DC2468"/>
    <w:rsid w:val="00DC43E2"/>
    <w:rsid w:val="00DC4B4D"/>
    <w:rsid w:val="00DC5A78"/>
    <w:rsid w:val="00DC623D"/>
    <w:rsid w:val="00DC742E"/>
    <w:rsid w:val="00DC7D66"/>
    <w:rsid w:val="00DD0B08"/>
    <w:rsid w:val="00DD0E63"/>
    <w:rsid w:val="00DD1CDE"/>
    <w:rsid w:val="00DD2509"/>
    <w:rsid w:val="00DD27F1"/>
    <w:rsid w:val="00DD2E71"/>
    <w:rsid w:val="00DD3329"/>
    <w:rsid w:val="00DD4220"/>
    <w:rsid w:val="00DD4375"/>
    <w:rsid w:val="00DD4736"/>
    <w:rsid w:val="00DD4E2F"/>
    <w:rsid w:val="00DD5AF2"/>
    <w:rsid w:val="00DD72D1"/>
    <w:rsid w:val="00DD73AE"/>
    <w:rsid w:val="00DE001F"/>
    <w:rsid w:val="00DE0174"/>
    <w:rsid w:val="00DE063B"/>
    <w:rsid w:val="00DE1019"/>
    <w:rsid w:val="00DE153E"/>
    <w:rsid w:val="00DE1BB2"/>
    <w:rsid w:val="00DE2845"/>
    <w:rsid w:val="00DE2B66"/>
    <w:rsid w:val="00DE3129"/>
    <w:rsid w:val="00DE32F0"/>
    <w:rsid w:val="00DE3589"/>
    <w:rsid w:val="00DE4D41"/>
    <w:rsid w:val="00DE567E"/>
    <w:rsid w:val="00DE5852"/>
    <w:rsid w:val="00DE5C83"/>
    <w:rsid w:val="00DE64EA"/>
    <w:rsid w:val="00DE6513"/>
    <w:rsid w:val="00DE6EC4"/>
    <w:rsid w:val="00DE7155"/>
    <w:rsid w:val="00DF1E42"/>
    <w:rsid w:val="00DF1F33"/>
    <w:rsid w:val="00DF2BCA"/>
    <w:rsid w:val="00DF30F6"/>
    <w:rsid w:val="00DF3633"/>
    <w:rsid w:val="00DF41FD"/>
    <w:rsid w:val="00DF4209"/>
    <w:rsid w:val="00DF55B6"/>
    <w:rsid w:val="00DF55E9"/>
    <w:rsid w:val="00DF6845"/>
    <w:rsid w:val="00DF7E09"/>
    <w:rsid w:val="00DF7EBC"/>
    <w:rsid w:val="00E005D2"/>
    <w:rsid w:val="00E00722"/>
    <w:rsid w:val="00E00FB7"/>
    <w:rsid w:val="00E01027"/>
    <w:rsid w:val="00E01905"/>
    <w:rsid w:val="00E02094"/>
    <w:rsid w:val="00E03FC4"/>
    <w:rsid w:val="00E04095"/>
    <w:rsid w:val="00E0436F"/>
    <w:rsid w:val="00E045DD"/>
    <w:rsid w:val="00E04CEB"/>
    <w:rsid w:val="00E110A8"/>
    <w:rsid w:val="00E11506"/>
    <w:rsid w:val="00E12489"/>
    <w:rsid w:val="00E127FC"/>
    <w:rsid w:val="00E12AC8"/>
    <w:rsid w:val="00E12D4F"/>
    <w:rsid w:val="00E12E03"/>
    <w:rsid w:val="00E1471A"/>
    <w:rsid w:val="00E14856"/>
    <w:rsid w:val="00E14873"/>
    <w:rsid w:val="00E14EDC"/>
    <w:rsid w:val="00E15065"/>
    <w:rsid w:val="00E151DD"/>
    <w:rsid w:val="00E1615A"/>
    <w:rsid w:val="00E16585"/>
    <w:rsid w:val="00E16F90"/>
    <w:rsid w:val="00E17FDC"/>
    <w:rsid w:val="00E20DB8"/>
    <w:rsid w:val="00E20DBA"/>
    <w:rsid w:val="00E2177F"/>
    <w:rsid w:val="00E2373F"/>
    <w:rsid w:val="00E23DB8"/>
    <w:rsid w:val="00E24095"/>
    <w:rsid w:val="00E2498D"/>
    <w:rsid w:val="00E24DDF"/>
    <w:rsid w:val="00E25BC7"/>
    <w:rsid w:val="00E26B93"/>
    <w:rsid w:val="00E26C45"/>
    <w:rsid w:val="00E26F34"/>
    <w:rsid w:val="00E30C08"/>
    <w:rsid w:val="00E31C09"/>
    <w:rsid w:val="00E33D79"/>
    <w:rsid w:val="00E3564C"/>
    <w:rsid w:val="00E40AC8"/>
    <w:rsid w:val="00E415C0"/>
    <w:rsid w:val="00E41606"/>
    <w:rsid w:val="00E42985"/>
    <w:rsid w:val="00E43C47"/>
    <w:rsid w:val="00E44B42"/>
    <w:rsid w:val="00E44C0E"/>
    <w:rsid w:val="00E44C54"/>
    <w:rsid w:val="00E44C83"/>
    <w:rsid w:val="00E44DFB"/>
    <w:rsid w:val="00E4501B"/>
    <w:rsid w:val="00E45A01"/>
    <w:rsid w:val="00E45B3A"/>
    <w:rsid w:val="00E46D4E"/>
    <w:rsid w:val="00E501EE"/>
    <w:rsid w:val="00E50C21"/>
    <w:rsid w:val="00E50DA3"/>
    <w:rsid w:val="00E516ED"/>
    <w:rsid w:val="00E517CB"/>
    <w:rsid w:val="00E51AB4"/>
    <w:rsid w:val="00E5288D"/>
    <w:rsid w:val="00E52927"/>
    <w:rsid w:val="00E52A4E"/>
    <w:rsid w:val="00E52B36"/>
    <w:rsid w:val="00E5307B"/>
    <w:rsid w:val="00E54633"/>
    <w:rsid w:val="00E54785"/>
    <w:rsid w:val="00E54786"/>
    <w:rsid w:val="00E549B9"/>
    <w:rsid w:val="00E54BCA"/>
    <w:rsid w:val="00E55321"/>
    <w:rsid w:val="00E55D80"/>
    <w:rsid w:val="00E55F0B"/>
    <w:rsid w:val="00E56B5E"/>
    <w:rsid w:val="00E56E1C"/>
    <w:rsid w:val="00E61941"/>
    <w:rsid w:val="00E61BC9"/>
    <w:rsid w:val="00E62946"/>
    <w:rsid w:val="00E62E76"/>
    <w:rsid w:val="00E63071"/>
    <w:rsid w:val="00E64A76"/>
    <w:rsid w:val="00E64F22"/>
    <w:rsid w:val="00E65CF3"/>
    <w:rsid w:val="00E665C5"/>
    <w:rsid w:val="00E67834"/>
    <w:rsid w:val="00E701F2"/>
    <w:rsid w:val="00E70268"/>
    <w:rsid w:val="00E70B49"/>
    <w:rsid w:val="00E70CE7"/>
    <w:rsid w:val="00E71F4C"/>
    <w:rsid w:val="00E72347"/>
    <w:rsid w:val="00E729E9"/>
    <w:rsid w:val="00E72D21"/>
    <w:rsid w:val="00E732C1"/>
    <w:rsid w:val="00E73B52"/>
    <w:rsid w:val="00E73EA5"/>
    <w:rsid w:val="00E74B7E"/>
    <w:rsid w:val="00E74F5A"/>
    <w:rsid w:val="00E750B9"/>
    <w:rsid w:val="00E75512"/>
    <w:rsid w:val="00E75BC2"/>
    <w:rsid w:val="00E75CD1"/>
    <w:rsid w:val="00E76012"/>
    <w:rsid w:val="00E76BAB"/>
    <w:rsid w:val="00E774B4"/>
    <w:rsid w:val="00E778E4"/>
    <w:rsid w:val="00E805BF"/>
    <w:rsid w:val="00E81D82"/>
    <w:rsid w:val="00E821B0"/>
    <w:rsid w:val="00E82D61"/>
    <w:rsid w:val="00E83189"/>
    <w:rsid w:val="00E85486"/>
    <w:rsid w:val="00E85A0A"/>
    <w:rsid w:val="00E85D0D"/>
    <w:rsid w:val="00E85E64"/>
    <w:rsid w:val="00E85FE2"/>
    <w:rsid w:val="00E87862"/>
    <w:rsid w:val="00E87C7E"/>
    <w:rsid w:val="00E9029E"/>
    <w:rsid w:val="00E90BB5"/>
    <w:rsid w:val="00E9112F"/>
    <w:rsid w:val="00E91484"/>
    <w:rsid w:val="00E91935"/>
    <w:rsid w:val="00E9206D"/>
    <w:rsid w:val="00E927C2"/>
    <w:rsid w:val="00E93315"/>
    <w:rsid w:val="00E9354B"/>
    <w:rsid w:val="00E9383E"/>
    <w:rsid w:val="00E9389F"/>
    <w:rsid w:val="00E93EC2"/>
    <w:rsid w:val="00E93EF3"/>
    <w:rsid w:val="00E94EBF"/>
    <w:rsid w:val="00E9516F"/>
    <w:rsid w:val="00E95C41"/>
    <w:rsid w:val="00E96677"/>
    <w:rsid w:val="00E97109"/>
    <w:rsid w:val="00E9715E"/>
    <w:rsid w:val="00EA0859"/>
    <w:rsid w:val="00EA1229"/>
    <w:rsid w:val="00EA15BE"/>
    <w:rsid w:val="00EA1C32"/>
    <w:rsid w:val="00EA2A9E"/>
    <w:rsid w:val="00EA2F96"/>
    <w:rsid w:val="00EA445C"/>
    <w:rsid w:val="00EA4987"/>
    <w:rsid w:val="00EA4C0E"/>
    <w:rsid w:val="00EA4ECC"/>
    <w:rsid w:val="00EA5E27"/>
    <w:rsid w:val="00EA6633"/>
    <w:rsid w:val="00EA6EA8"/>
    <w:rsid w:val="00EA709F"/>
    <w:rsid w:val="00EB153D"/>
    <w:rsid w:val="00EB17E4"/>
    <w:rsid w:val="00EB1827"/>
    <w:rsid w:val="00EB193B"/>
    <w:rsid w:val="00EB1C5C"/>
    <w:rsid w:val="00EB27A7"/>
    <w:rsid w:val="00EB2CBF"/>
    <w:rsid w:val="00EB2FC7"/>
    <w:rsid w:val="00EB3E0A"/>
    <w:rsid w:val="00EB4584"/>
    <w:rsid w:val="00EB4CBB"/>
    <w:rsid w:val="00EB60E6"/>
    <w:rsid w:val="00EB655C"/>
    <w:rsid w:val="00EB7705"/>
    <w:rsid w:val="00EB7D0F"/>
    <w:rsid w:val="00EC01CE"/>
    <w:rsid w:val="00EC097C"/>
    <w:rsid w:val="00EC0DEA"/>
    <w:rsid w:val="00EC118C"/>
    <w:rsid w:val="00EC1287"/>
    <w:rsid w:val="00EC1CC8"/>
    <w:rsid w:val="00EC1FC9"/>
    <w:rsid w:val="00EC25F5"/>
    <w:rsid w:val="00EC372D"/>
    <w:rsid w:val="00EC6077"/>
    <w:rsid w:val="00ED013B"/>
    <w:rsid w:val="00ED05F6"/>
    <w:rsid w:val="00ED0B55"/>
    <w:rsid w:val="00ED1824"/>
    <w:rsid w:val="00ED291B"/>
    <w:rsid w:val="00ED2F3E"/>
    <w:rsid w:val="00ED3063"/>
    <w:rsid w:val="00ED34F0"/>
    <w:rsid w:val="00ED3F60"/>
    <w:rsid w:val="00ED417F"/>
    <w:rsid w:val="00ED478B"/>
    <w:rsid w:val="00ED4A48"/>
    <w:rsid w:val="00ED53FA"/>
    <w:rsid w:val="00ED7A1B"/>
    <w:rsid w:val="00EE04F0"/>
    <w:rsid w:val="00EE0F4B"/>
    <w:rsid w:val="00EE2243"/>
    <w:rsid w:val="00EE2825"/>
    <w:rsid w:val="00EE2E9D"/>
    <w:rsid w:val="00EE48C2"/>
    <w:rsid w:val="00EE5E09"/>
    <w:rsid w:val="00EE6761"/>
    <w:rsid w:val="00EE69B3"/>
    <w:rsid w:val="00EE6A8E"/>
    <w:rsid w:val="00EE6AB7"/>
    <w:rsid w:val="00EE6F19"/>
    <w:rsid w:val="00EE70F3"/>
    <w:rsid w:val="00EE7926"/>
    <w:rsid w:val="00EE7B13"/>
    <w:rsid w:val="00EF003A"/>
    <w:rsid w:val="00EF0047"/>
    <w:rsid w:val="00EF06DD"/>
    <w:rsid w:val="00EF2A18"/>
    <w:rsid w:val="00EF35DC"/>
    <w:rsid w:val="00EF427B"/>
    <w:rsid w:val="00EF4711"/>
    <w:rsid w:val="00EF4DE3"/>
    <w:rsid w:val="00EF518E"/>
    <w:rsid w:val="00EF64E5"/>
    <w:rsid w:val="00EF6E06"/>
    <w:rsid w:val="00EF7576"/>
    <w:rsid w:val="00EF7950"/>
    <w:rsid w:val="00F011A7"/>
    <w:rsid w:val="00F0154E"/>
    <w:rsid w:val="00F0219A"/>
    <w:rsid w:val="00F024FD"/>
    <w:rsid w:val="00F0276C"/>
    <w:rsid w:val="00F02B83"/>
    <w:rsid w:val="00F03390"/>
    <w:rsid w:val="00F03584"/>
    <w:rsid w:val="00F0487E"/>
    <w:rsid w:val="00F04B53"/>
    <w:rsid w:val="00F05FA4"/>
    <w:rsid w:val="00F111C4"/>
    <w:rsid w:val="00F1143A"/>
    <w:rsid w:val="00F11973"/>
    <w:rsid w:val="00F11BFE"/>
    <w:rsid w:val="00F124A8"/>
    <w:rsid w:val="00F128E7"/>
    <w:rsid w:val="00F12C94"/>
    <w:rsid w:val="00F12CB4"/>
    <w:rsid w:val="00F133B9"/>
    <w:rsid w:val="00F13A40"/>
    <w:rsid w:val="00F14E7C"/>
    <w:rsid w:val="00F176CC"/>
    <w:rsid w:val="00F20B00"/>
    <w:rsid w:val="00F211BE"/>
    <w:rsid w:val="00F21B19"/>
    <w:rsid w:val="00F21E83"/>
    <w:rsid w:val="00F220BB"/>
    <w:rsid w:val="00F23F8B"/>
    <w:rsid w:val="00F24290"/>
    <w:rsid w:val="00F24443"/>
    <w:rsid w:val="00F24991"/>
    <w:rsid w:val="00F2517B"/>
    <w:rsid w:val="00F259DA"/>
    <w:rsid w:val="00F260C4"/>
    <w:rsid w:val="00F264F5"/>
    <w:rsid w:val="00F26CCF"/>
    <w:rsid w:val="00F274AD"/>
    <w:rsid w:val="00F27A33"/>
    <w:rsid w:val="00F30E26"/>
    <w:rsid w:val="00F32091"/>
    <w:rsid w:val="00F325EC"/>
    <w:rsid w:val="00F331D2"/>
    <w:rsid w:val="00F33F60"/>
    <w:rsid w:val="00F34C25"/>
    <w:rsid w:val="00F35140"/>
    <w:rsid w:val="00F3526F"/>
    <w:rsid w:val="00F3644A"/>
    <w:rsid w:val="00F36D11"/>
    <w:rsid w:val="00F3718C"/>
    <w:rsid w:val="00F406E6"/>
    <w:rsid w:val="00F40F58"/>
    <w:rsid w:val="00F41247"/>
    <w:rsid w:val="00F412A5"/>
    <w:rsid w:val="00F41956"/>
    <w:rsid w:val="00F42472"/>
    <w:rsid w:val="00F43780"/>
    <w:rsid w:val="00F44069"/>
    <w:rsid w:val="00F441F9"/>
    <w:rsid w:val="00F447E5"/>
    <w:rsid w:val="00F45EA2"/>
    <w:rsid w:val="00F47AFD"/>
    <w:rsid w:val="00F50403"/>
    <w:rsid w:val="00F51A2A"/>
    <w:rsid w:val="00F52601"/>
    <w:rsid w:val="00F527DE"/>
    <w:rsid w:val="00F52DC0"/>
    <w:rsid w:val="00F52E96"/>
    <w:rsid w:val="00F53008"/>
    <w:rsid w:val="00F5395E"/>
    <w:rsid w:val="00F541BE"/>
    <w:rsid w:val="00F54283"/>
    <w:rsid w:val="00F559BF"/>
    <w:rsid w:val="00F55B54"/>
    <w:rsid w:val="00F569A2"/>
    <w:rsid w:val="00F579AE"/>
    <w:rsid w:val="00F57F0F"/>
    <w:rsid w:val="00F605A6"/>
    <w:rsid w:val="00F607BC"/>
    <w:rsid w:val="00F60ECD"/>
    <w:rsid w:val="00F611FC"/>
    <w:rsid w:val="00F612F6"/>
    <w:rsid w:val="00F61704"/>
    <w:rsid w:val="00F6183D"/>
    <w:rsid w:val="00F634B1"/>
    <w:rsid w:val="00F64F59"/>
    <w:rsid w:val="00F65CC4"/>
    <w:rsid w:val="00F6613A"/>
    <w:rsid w:val="00F666F9"/>
    <w:rsid w:val="00F66D17"/>
    <w:rsid w:val="00F6720C"/>
    <w:rsid w:val="00F70315"/>
    <w:rsid w:val="00F706DA"/>
    <w:rsid w:val="00F707F0"/>
    <w:rsid w:val="00F712D9"/>
    <w:rsid w:val="00F72564"/>
    <w:rsid w:val="00F72B6B"/>
    <w:rsid w:val="00F73CBB"/>
    <w:rsid w:val="00F7478E"/>
    <w:rsid w:val="00F74A4A"/>
    <w:rsid w:val="00F74DEC"/>
    <w:rsid w:val="00F75C79"/>
    <w:rsid w:val="00F76656"/>
    <w:rsid w:val="00F76EF9"/>
    <w:rsid w:val="00F7711E"/>
    <w:rsid w:val="00F80367"/>
    <w:rsid w:val="00F80CBB"/>
    <w:rsid w:val="00F80CC1"/>
    <w:rsid w:val="00F81269"/>
    <w:rsid w:val="00F81B60"/>
    <w:rsid w:val="00F832D8"/>
    <w:rsid w:val="00F84AC9"/>
    <w:rsid w:val="00F85881"/>
    <w:rsid w:val="00F86509"/>
    <w:rsid w:val="00F868ED"/>
    <w:rsid w:val="00F86D40"/>
    <w:rsid w:val="00F86E3C"/>
    <w:rsid w:val="00F8762D"/>
    <w:rsid w:val="00F87B52"/>
    <w:rsid w:val="00F909AB"/>
    <w:rsid w:val="00F91B8A"/>
    <w:rsid w:val="00F92695"/>
    <w:rsid w:val="00F926B8"/>
    <w:rsid w:val="00F929C9"/>
    <w:rsid w:val="00F92EC5"/>
    <w:rsid w:val="00F935A0"/>
    <w:rsid w:val="00F94634"/>
    <w:rsid w:val="00F949EC"/>
    <w:rsid w:val="00F95806"/>
    <w:rsid w:val="00F959F2"/>
    <w:rsid w:val="00F95CEB"/>
    <w:rsid w:val="00F95DE0"/>
    <w:rsid w:val="00F96F4F"/>
    <w:rsid w:val="00F97099"/>
    <w:rsid w:val="00F97FC1"/>
    <w:rsid w:val="00FA0ED9"/>
    <w:rsid w:val="00FA18C6"/>
    <w:rsid w:val="00FA192D"/>
    <w:rsid w:val="00FA197C"/>
    <w:rsid w:val="00FA1AC8"/>
    <w:rsid w:val="00FA215B"/>
    <w:rsid w:val="00FA2808"/>
    <w:rsid w:val="00FA32DA"/>
    <w:rsid w:val="00FA358A"/>
    <w:rsid w:val="00FA3836"/>
    <w:rsid w:val="00FA389A"/>
    <w:rsid w:val="00FA4994"/>
    <w:rsid w:val="00FA53A4"/>
    <w:rsid w:val="00FA6E1E"/>
    <w:rsid w:val="00FB0562"/>
    <w:rsid w:val="00FB0891"/>
    <w:rsid w:val="00FB144D"/>
    <w:rsid w:val="00FB1A4C"/>
    <w:rsid w:val="00FB3065"/>
    <w:rsid w:val="00FB3240"/>
    <w:rsid w:val="00FB3652"/>
    <w:rsid w:val="00FB3F39"/>
    <w:rsid w:val="00FB53CC"/>
    <w:rsid w:val="00FB7239"/>
    <w:rsid w:val="00FB75CC"/>
    <w:rsid w:val="00FC015A"/>
    <w:rsid w:val="00FC0CB3"/>
    <w:rsid w:val="00FC0D2F"/>
    <w:rsid w:val="00FC0EE3"/>
    <w:rsid w:val="00FC0F40"/>
    <w:rsid w:val="00FC11BA"/>
    <w:rsid w:val="00FC14B6"/>
    <w:rsid w:val="00FC14F9"/>
    <w:rsid w:val="00FC1BDA"/>
    <w:rsid w:val="00FC46D9"/>
    <w:rsid w:val="00FC50C0"/>
    <w:rsid w:val="00FC5B00"/>
    <w:rsid w:val="00FC5F23"/>
    <w:rsid w:val="00FC6A13"/>
    <w:rsid w:val="00FC6A52"/>
    <w:rsid w:val="00FC6B8F"/>
    <w:rsid w:val="00FC6D3B"/>
    <w:rsid w:val="00FD1DE4"/>
    <w:rsid w:val="00FD234E"/>
    <w:rsid w:val="00FD24DB"/>
    <w:rsid w:val="00FD389B"/>
    <w:rsid w:val="00FD4D13"/>
    <w:rsid w:val="00FD4ECA"/>
    <w:rsid w:val="00FD52B5"/>
    <w:rsid w:val="00FD5854"/>
    <w:rsid w:val="00FD5AF4"/>
    <w:rsid w:val="00FD6426"/>
    <w:rsid w:val="00FD653D"/>
    <w:rsid w:val="00FD6EA8"/>
    <w:rsid w:val="00FD7F61"/>
    <w:rsid w:val="00FE132D"/>
    <w:rsid w:val="00FE1614"/>
    <w:rsid w:val="00FE21AC"/>
    <w:rsid w:val="00FE41E4"/>
    <w:rsid w:val="00FE4381"/>
    <w:rsid w:val="00FE5633"/>
    <w:rsid w:val="00FE5A38"/>
    <w:rsid w:val="00FF03DD"/>
    <w:rsid w:val="00FF0536"/>
    <w:rsid w:val="00FF0C04"/>
    <w:rsid w:val="00FF0F96"/>
    <w:rsid w:val="00FF17EE"/>
    <w:rsid w:val="00FF4220"/>
    <w:rsid w:val="00FF6FB2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4A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64A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4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64A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964A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64A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64A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64A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64A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964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964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964A0"/>
    <w:rPr>
      <w:rFonts w:ascii="Cambria" w:eastAsia="Times New Roman" w:hAnsi="Cambria" w:cs="Times New Roman"/>
      <w:color w:val="243F60"/>
    </w:rPr>
  </w:style>
  <w:style w:type="paragraph" w:customStyle="1" w:styleId="tytu">
    <w:name w:val="tytuł"/>
    <w:basedOn w:val="Normalny"/>
    <w:rsid w:val="00505479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505479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link w:val="Zwykytekst"/>
    <w:uiPriority w:val="99"/>
    <w:locked/>
    <w:rsid w:val="0031077F"/>
    <w:rPr>
      <w:rFonts w:ascii="Courier New" w:hAnsi="Courier New" w:cs="Times New Roman"/>
      <w:lang w:val="pl-PL" w:eastAsia="pl-PL"/>
    </w:rPr>
  </w:style>
  <w:style w:type="paragraph" w:customStyle="1" w:styleId="tyt">
    <w:name w:val="tyt"/>
    <w:basedOn w:val="Normalny"/>
    <w:rsid w:val="00505479"/>
    <w:pPr>
      <w:keepNext/>
      <w:spacing w:before="60" w:after="60"/>
      <w:jc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BA7B52"/>
    <w:pPr>
      <w:tabs>
        <w:tab w:val="left" w:pos="440"/>
        <w:tab w:val="right" w:leader="dot" w:pos="9854"/>
      </w:tabs>
      <w:spacing w:after="60"/>
      <w:jc w:val="both"/>
    </w:pPr>
    <w:rPr>
      <w:rFonts w:ascii="Arial" w:hAnsi="Arial" w:cs="Arial"/>
      <w:b/>
      <w:bCs/>
      <w:caps/>
    </w:rPr>
  </w:style>
  <w:style w:type="paragraph" w:customStyle="1" w:styleId="pkt">
    <w:name w:val="pkt"/>
    <w:basedOn w:val="ust1"/>
    <w:link w:val="pktZnak"/>
    <w:uiPriority w:val="99"/>
    <w:rsid w:val="00EB17E4"/>
    <w:pPr>
      <w:numPr>
        <w:ilvl w:val="1"/>
        <w:numId w:val="3"/>
      </w:numPr>
      <w:spacing w:before="0" w:line="360" w:lineRule="auto"/>
    </w:pPr>
    <w:rPr>
      <w:rFonts w:ascii="Arial" w:hAnsi="Arial"/>
      <w:sz w:val="20"/>
      <w:szCs w:val="20"/>
    </w:rPr>
  </w:style>
  <w:style w:type="paragraph" w:customStyle="1" w:styleId="ust1">
    <w:name w:val="ust1"/>
    <w:basedOn w:val="ust"/>
    <w:rsid w:val="00505479"/>
    <w:pPr>
      <w:ind w:left="425" w:hanging="380"/>
    </w:pPr>
  </w:style>
  <w:style w:type="paragraph" w:customStyle="1" w:styleId="ust">
    <w:name w:val="ust"/>
    <w:link w:val="ustZnak"/>
    <w:rsid w:val="00505479"/>
    <w:pPr>
      <w:spacing w:before="60" w:after="60" w:line="276" w:lineRule="auto"/>
      <w:ind w:left="426" w:hanging="284"/>
      <w:jc w:val="both"/>
    </w:pPr>
    <w:rPr>
      <w:sz w:val="24"/>
      <w:szCs w:val="22"/>
    </w:rPr>
  </w:style>
  <w:style w:type="character" w:customStyle="1" w:styleId="akapitdomyslny">
    <w:name w:val="akapitdomyslny"/>
    <w:rsid w:val="00505479"/>
    <w:rPr>
      <w:sz w:val="20"/>
    </w:rPr>
  </w:style>
  <w:style w:type="character" w:styleId="Numerstrony">
    <w:name w:val="page number"/>
    <w:uiPriority w:val="99"/>
    <w:rsid w:val="00505479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5069B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505479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5069B4"/>
    <w:rPr>
      <w:rFonts w:cs="Times New Roman"/>
      <w:sz w:val="24"/>
    </w:rPr>
  </w:style>
  <w:style w:type="character" w:styleId="Hipercze">
    <w:name w:val="Hyperlink"/>
    <w:uiPriority w:val="99"/>
    <w:rsid w:val="00201F8B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1A32C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B17E4"/>
    <w:rPr>
      <w:sz w:val="20"/>
      <w:szCs w:val="20"/>
      <w:lang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17E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32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D6BB9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3751C"/>
    <w:rPr>
      <w:szCs w:val="20"/>
      <w:lang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23751C"/>
    <w:rPr>
      <w:sz w:val="22"/>
    </w:rPr>
  </w:style>
  <w:style w:type="paragraph" w:styleId="Tekstpodstawowy">
    <w:name w:val="Body Text"/>
    <w:basedOn w:val="Normalny"/>
    <w:link w:val="TekstpodstawowyZnak"/>
    <w:uiPriority w:val="99"/>
    <w:rsid w:val="00367278"/>
    <w:pPr>
      <w:widowControl w:val="0"/>
      <w:suppressAutoHyphens/>
      <w:spacing w:after="120"/>
    </w:pPr>
    <w:rPr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9D402E"/>
    <w:rPr>
      <w:rFonts w:eastAsia="Times New Roman" w:cs="Times New Roman"/>
      <w:sz w:val="24"/>
    </w:rPr>
  </w:style>
  <w:style w:type="table" w:styleId="Tabela-Siatka">
    <w:name w:val="Table Grid"/>
    <w:basedOn w:val="Standardowy"/>
    <w:rsid w:val="0043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7634CB"/>
    <w:pPr>
      <w:spacing w:after="200" w:line="276" w:lineRule="auto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EB17E4"/>
    <w:rPr>
      <w:rFonts w:ascii="Arial" w:hAnsi="Arial"/>
    </w:rPr>
  </w:style>
  <w:style w:type="paragraph" w:customStyle="1" w:styleId="Blockquote">
    <w:name w:val="Blockquote"/>
    <w:basedOn w:val="Normalny"/>
    <w:rsid w:val="002B6789"/>
    <w:pPr>
      <w:widowControl w:val="0"/>
      <w:spacing w:before="100" w:after="100"/>
      <w:ind w:left="360" w:right="360"/>
    </w:pPr>
  </w:style>
  <w:style w:type="paragraph" w:styleId="Tekstpodstawowywcity">
    <w:name w:val="Body Text Indent"/>
    <w:basedOn w:val="Normalny"/>
    <w:link w:val="TekstpodstawowywcityZnak"/>
    <w:uiPriority w:val="99"/>
    <w:rsid w:val="00570FFB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D6BB9"/>
    <w:rPr>
      <w:rFonts w:cs="Times New Roman"/>
      <w:sz w:val="24"/>
      <w:szCs w:val="24"/>
    </w:rPr>
  </w:style>
  <w:style w:type="character" w:customStyle="1" w:styleId="Znak3">
    <w:name w:val="Znak3"/>
    <w:rsid w:val="004644CC"/>
    <w:rPr>
      <w:rFonts w:ascii="Courier New" w:hAnsi="Courier New"/>
      <w:sz w:val="24"/>
      <w:lang w:val="pl-PL" w:eastAsia="pl-PL"/>
    </w:rPr>
  </w:style>
  <w:style w:type="paragraph" w:customStyle="1" w:styleId="Akapitzlist1">
    <w:name w:val="Akapit z listą1"/>
    <w:basedOn w:val="Normalny"/>
    <w:rsid w:val="00B700AA"/>
    <w:pPr>
      <w:ind w:left="720"/>
    </w:pPr>
  </w:style>
  <w:style w:type="paragraph" w:styleId="Akapitzlist">
    <w:name w:val="List Paragraph"/>
    <w:basedOn w:val="Normalny"/>
    <w:uiPriority w:val="34"/>
    <w:qFormat/>
    <w:rsid w:val="00D964A0"/>
    <w:pPr>
      <w:ind w:left="720"/>
      <w:contextualSpacing/>
    </w:pPr>
  </w:style>
  <w:style w:type="character" w:customStyle="1" w:styleId="txt-new">
    <w:name w:val="txt-new"/>
    <w:rsid w:val="00B444CE"/>
    <w:rPr>
      <w:rFonts w:cs="Times New Roman"/>
    </w:rPr>
  </w:style>
  <w:style w:type="paragraph" w:styleId="NormalnyWeb">
    <w:name w:val="Normal (Web)"/>
    <w:basedOn w:val="Normalny"/>
    <w:uiPriority w:val="99"/>
    <w:semiHidden/>
    <w:unhideWhenUsed/>
    <w:rsid w:val="00F111C4"/>
  </w:style>
  <w:style w:type="character" w:customStyle="1" w:styleId="ustZnak">
    <w:name w:val="ust Znak"/>
    <w:link w:val="ust"/>
    <w:locked/>
    <w:rsid w:val="0000421A"/>
    <w:rPr>
      <w:sz w:val="24"/>
      <w:szCs w:val="22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C39"/>
    <w:pPr>
      <w:spacing w:after="120" w:line="480" w:lineRule="auto"/>
    </w:pPr>
    <w:rPr>
      <w:sz w:val="24"/>
      <w:szCs w:val="20"/>
      <w:lang w:bidi="ar-SA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B6C39"/>
    <w:rPr>
      <w:rFonts w:cs="Times New Roman"/>
      <w:sz w:val="24"/>
    </w:rPr>
  </w:style>
  <w:style w:type="paragraph" w:customStyle="1" w:styleId="O">
    <w:name w:val="O"/>
    <w:basedOn w:val="Normalny"/>
    <w:rsid w:val="009B6C39"/>
    <w:pPr>
      <w:widowControl w:val="0"/>
      <w:jc w:val="both"/>
    </w:pPr>
    <w:rPr>
      <w:rFonts w:ascii="Arial" w:hAnsi="Arial"/>
    </w:rPr>
  </w:style>
  <w:style w:type="paragraph" w:styleId="Bezodstpw">
    <w:name w:val="No Spacing"/>
    <w:uiPriority w:val="1"/>
    <w:qFormat/>
    <w:rsid w:val="00D964A0"/>
    <w:rPr>
      <w:sz w:val="22"/>
      <w:szCs w:val="22"/>
      <w:lang w:val="en-US" w:eastAsia="en-US" w:bidi="en-US"/>
    </w:rPr>
  </w:style>
  <w:style w:type="paragraph" w:customStyle="1" w:styleId="Default">
    <w:name w:val="Default"/>
    <w:rsid w:val="005069B4"/>
    <w:pPr>
      <w:autoSpaceDE w:val="0"/>
      <w:autoSpaceDN w:val="0"/>
      <w:adjustRightInd w:val="0"/>
      <w:spacing w:after="200" w:line="276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0379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10"/>
  </w:style>
  <w:style w:type="character" w:styleId="Odwoanieprzypisukocowego">
    <w:name w:val="endnote reference"/>
    <w:uiPriority w:val="99"/>
    <w:semiHidden/>
    <w:unhideWhenUsed/>
    <w:rsid w:val="000A5510"/>
    <w:rPr>
      <w:vertAlign w:val="superscript"/>
    </w:rPr>
  </w:style>
  <w:style w:type="paragraph" w:customStyle="1" w:styleId="default0">
    <w:name w:val="default"/>
    <w:basedOn w:val="Normalny"/>
    <w:rsid w:val="00735368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customStyle="1" w:styleId="normalny0">
    <w:name w:val="normalny"/>
    <w:basedOn w:val="Normalny"/>
    <w:rsid w:val="008C57B8"/>
  </w:style>
  <w:style w:type="paragraph" w:customStyle="1" w:styleId="tekst0020podstawowy">
    <w:name w:val="tekst_0020podstawowy"/>
    <w:basedOn w:val="Normalny"/>
    <w:rsid w:val="008C57B8"/>
    <w:pPr>
      <w:spacing w:after="120"/>
    </w:pPr>
  </w:style>
  <w:style w:type="paragraph" w:customStyle="1" w:styleId="zwyk0142y0020tekst1">
    <w:name w:val="zwyk_0142y_0020tekst1"/>
    <w:basedOn w:val="Normalny"/>
    <w:rsid w:val="008C57B8"/>
    <w:rPr>
      <w:rFonts w:ascii="Courier New" w:hAnsi="Courier New" w:cs="Courier New"/>
      <w:sz w:val="20"/>
      <w:szCs w:val="20"/>
    </w:rPr>
  </w:style>
  <w:style w:type="character" w:customStyle="1" w:styleId="tekst0020podstawowychar1">
    <w:name w:val="tekst_0020podstawow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nychar1">
    <w:name w:val="normalny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ustchar1">
    <w:name w:val="us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pktchar1">
    <w:name w:val="pkt__char1"/>
    <w:rsid w:val="008C57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owy1">
    <w:name w:val="standardowy1"/>
    <w:basedOn w:val="Normalny"/>
    <w:rsid w:val="005007CF"/>
  </w:style>
  <w:style w:type="character" w:customStyle="1" w:styleId="standardowychar1">
    <w:name w:val="standardowy__char1"/>
    <w:rsid w:val="005007CF"/>
    <w:rPr>
      <w:strike w:val="0"/>
      <w:dstrike w:val="0"/>
      <w:u w:val="none"/>
      <w:effect w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32E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2E82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964A0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D964A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D964A0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D964A0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rsid w:val="00D964A0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964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64A0"/>
    <w:pPr>
      <w:spacing w:line="240" w:lineRule="auto"/>
    </w:pPr>
    <w:rPr>
      <w:b/>
      <w:bCs/>
      <w:color w:val="4F81BD"/>
      <w:sz w:val="18"/>
      <w:szCs w:val="18"/>
    </w:rPr>
  </w:style>
  <w:style w:type="paragraph" w:styleId="Tytu0">
    <w:name w:val="Title"/>
    <w:basedOn w:val="Normalny"/>
    <w:next w:val="Normalny"/>
    <w:link w:val="TytuZnak"/>
    <w:uiPriority w:val="10"/>
    <w:qFormat/>
    <w:rsid w:val="00D964A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0"/>
    <w:uiPriority w:val="10"/>
    <w:rsid w:val="00D964A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64A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64A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64A0"/>
    <w:rPr>
      <w:b/>
      <w:bCs/>
    </w:rPr>
  </w:style>
  <w:style w:type="character" w:styleId="Uwydatnienie">
    <w:name w:val="Emphasis"/>
    <w:basedOn w:val="Domylnaczcionkaakapitu"/>
    <w:uiPriority w:val="20"/>
    <w:qFormat/>
    <w:rsid w:val="00D964A0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D964A0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29"/>
    <w:rsid w:val="00D964A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64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64A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D964A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D964A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D964A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D964A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64A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64A0"/>
    <w:pPr>
      <w:outlineLvl w:val="9"/>
    </w:pPr>
  </w:style>
  <w:style w:type="paragraph" w:styleId="Tekstprzypisudolnego">
    <w:name w:val="footnote text"/>
    <w:basedOn w:val="Normalny"/>
    <w:link w:val="TekstprzypisudolnegoZnak"/>
    <w:semiHidden/>
    <w:rsid w:val="00C958B6"/>
    <w:pPr>
      <w:suppressAutoHyphens/>
      <w:spacing w:after="0" w:line="240" w:lineRule="auto"/>
    </w:pPr>
    <w:rPr>
      <w:rFonts w:ascii="Times New Roman" w:hAnsi="Times New Roman"/>
      <w:sz w:val="20"/>
      <w:szCs w:val="20"/>
      <w:lang w:val="pl-PL"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8B6"/>
    <w:rPr>
      <w:rFonts w:ascii="Times New Roman" w:hAnsi="Times New Roman"/>
      <w:lang w:eastAsia="ar-SA"/>
    </w:rPr>
  </w:style>
  <w:style w:type="character" w:styleId="Odwoanieprzypisudolnego">
    <w:name w:val="footnote reference"/>
    <w:basedOn w:val="Domylnaczcionkaakapitu"/>
    <w:semiHidden/>
    <w:rsid w:val="00C958B6"/>
    <w:rPr>
      <w:vertAlign w:val="superscript"/>
    </w:rPr>
  </w:style>
  <w:style w:type="paragraph" w:customStyle="1" w:styleId="Tekstdopunktu">
    <w:name w:val="Tekst do punktu"/>
    <w:rsid w:val="00C958B6"/>
    <w:pPr>
      <w:widowControl w:val="0"/>
      <w:adjustRightInd w:val="0"/>
      <w:spacing w:line="360" w:lineRule="atLeast"/>
      <w:ind w:left="510"/>
      <w:jc w:val="both"/>
      <w:textAlignment w:val="baseline"/>
    </w:pPr>
    <w:rPr>
      <w:rFonts w:ascii="Times" w:hAnsi="Times"/>
      <w:sz w:val="22"/>
    </w:rPr>
  </w:style>
  <w:style w:type="paragraph" w:customStyle="1" w:styleId="Stopka1">
    <w:name w:val="Stopka1"/>
    <w:rsid w:val="00C958B6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blokowy">
    <w:name w:val="Block Text"/>
    <w:basedOn w:val="Normalny"/>
    <w:rsid w:val="00C958B6"/>
    <w:pPr>
      <w:spacing w:after="0" w:line="240" w:lineRule="auto"/>
      <w:ind w:left="345" w:right="-263"/>
      <w:jc w:val="both"/>
    </w:pPr>
    <w:rPr>
      <w:rFonts w:ascii="Times New Roman" w:hAnsi="Times New Roman"/>
      <w:szCs w:val="24"/>
      <w:lang w:val="pl-PL" w:eastAsia="pl-PL" w:bidi="ar-SA"/>
    </w:rPr>
  </w:style>
  <w:style w:type="paragraph" w:customStyle="1" w:styleId="CMSHeadL1">
    <w:name w:val="CMS Head L1"/>
    <w:basedOn w:val="Normalny"/>
    <w:next w:val="CMSHeadL2"/>
    <w:rsid w:val="00C958B6"/>
    <w:pPr>
      <w:pageBreakBefore/>
      <w:numPr>
        <w:numId w:val="88"/>
      </w:numPr>
      <w:spacing w:before="240" w:after="240" w:line="240" w:lineRule="auto"/>
      <w:jc w:val="center"/>
      <w:outlineLvl w:val="0"/>
    </w:pPr>
    <w:rPr>
      <w:rFonts w:ascii="Times New Roman" w:hAnsi="Times New Roman"/>
      <w:b/>
      <w:sz w:val="28"/>
      <w:szCs w:val="24"/>
      <w:lang w:val="en-GB" w:bidi="ar-SA"/>
    </w:rPr>
  </w:style>
  <w:style w:type="paragraph" w:customStyle="1" w:styleId="CMSHeadL2">
    <w:name w:val="CMS Head L2"/>
    <w:basedOn w:val="Normalny"/>
    <w:next w:val="CMSHeadL3"/>
    <w:rsid w:val="00C958B6"/>
    <w:pPr>
      <w:keepNext/>
      <w:keepLines/>
      <w:numPr>
        <w:ilvl w:val="1"/>
        <w:numId w:val="88"/>
      </w:numPr>
      <w:spacing w:before="240" w:after="240" w:line="240" w:lineRule="auto"/>
      <w:jc w:val="both"/>
      <w:outlineLvl w:val="1"/>
    </w:pPr>
    <w:rPr>
      <w:rFonts w:ascii="Times New Roman" w:hAnsi="Times New Roman"/>
      <w:b/>
      <w:szCs w:val="24"/>
      <w:lang w:val="en-GB" w:bidi="ar-SA"/>
    </w:rPr>
  </w:style>
  <w:style w:type="paragraph" w:customStyle="1" w:styleId="CMSHeadL3">
    <w:name w:val="CMS Head L3"/>
    <w:basedOn w:val="Normalny"/>
    <w:link w:val="CMSHeadL3Char"/>
    <w:rsid w:val="00C958B6"/>
    <w:pPr>
      <w:numPr>
        <w:ilvl w:val="2"/>
        <w:numId w:val="88"/>
      </w:numPr>
      <w:spacing w:after="240" w:line="240" w:lineRule="auto"/>
      <w:jc w:val="both"/>
      <w:outlineLvl w:val="2"/>
    </w:pPr>
    <w:rPr>
      <w:rFonts w:ascii="Times New Roman" w:hAnsi="Times New Roman"/>
      <w:szCs w:val="24"/>
      <w:lang w:eastAsia="ar-SA" w:bidi="ar-SA"/>
    </w:rPr>
  </w:style>
  <w:style w:type="paragraph" w:customStyle="1" w:styleId="CMSHeadL4">
    <w:name w:val="CMS Head L4"/>
    <w:basedOn w:val="Normalny"/>
    <w:rsid w:val="00C958B6"/>
    <w:pPr>
      <w:numPr>
        <w:ilvl w:val="3"/>
        <w:numId w:val="88"/>
      </w:numPr>
      <w:spacing w:after="240" w:line="240" w:lineRule="auto"/>
      <w:jc w:val="both"/>
      <w:outlineLvl w:val="3"/>
    </w:pPr>
    <w:rPr>
      <w:rFonts w:ascii="Times New Roman" w:hAnsi="Times New Roman"/>
      <w:szCs w:val="24"/>
      <w:lang w:val="pl-PL" w:eastAsia="ar-SA" w:bidi="ar-SA"/>
    </w:rPr>
  </w:style>
  <w:style w:type="paragraph" w:customStyle="1" w:styleId="CMSHeadL5">
    <w:name w:val="CMS Head L5"/>
    <w:basedOn w:val="Normalny"/>
    <w:link w:val="CMSHeadL5Char"/>
    <w:rsid w:val="00C958B6"/>
    <w:pPr>
      <w:numPr>
        <w:ilvl w:val="4"/>
        <w:numId w:val="88"/>
      </w:numPr>
      <w:spacing w:after="240" w:line="240" w:lineRule="auto"/>
      <w:jc w:val="both"/>
      <w:outlineLvl w:val="4"/>
    </w:pPr>
    <w:rPr>
      <w:rFonts w:ascii="Times New Roman" w:hAnsi="Times New Roman"/>
      <w:szCs w:val="24"/>
      <w:lang w:eastAsia="ar-SA" w:bidi="ar-SA"/>
    </w:rPr>
  </w:style>
  <w:style w:type="paragraph" w:customStyle="1" w:styleId="CMSHeadL6">
    <w:name w:val="CMS Head L6"/>
    <w:basedOn w:val="Normalny"/>
    <w:rsid w:val="00C958B6"/>
    <w:pPr>
      <w:numPr>
        <w:ilvl w:val="5"/>
        <w:numId w:val="88"/>
      </w:numPr>
      <w:spacing w:after="240" w:line="240" w:lineRule="auto"/>
      <w:jc w:val="both"/>
      <w:outlineLvl w:val="5"/>
    </w:pPr>
    <w:rPr>
      <w:rFonts w:ascii="Times New Roman" w:hAnsi="Times New Roman"/>
      <w:szCs w:val="24"/>
      <w:lang w:val="en-GB" w:bidi="ar-SA"/>
    </w:rPr>
  </w:style>
  <w:style w:type="paragraph" w:customStyle="1" w:styleId="CMSHeadL7">
    <w:name w:val="CMS Head L7"/>
    <w:basedOn w:val="Normalny"/>
    <w:rsid w:val="00C958B6"/>
    <w:pPr>
      <w:numPr>
        <w:ilvl w:val="6"/>
        <w:numId w:val="88"/>
      </w:numPr>
      <w:spacing w:after="240" w:line="240" w:lineRule="auto"/>
      <w:jc w:val="both"/>
      <w:outlineLvl w:val="6"/>
    </w:pPr>
    <w:rPr>
      <w:rFonts w:ascii="Times New Roman" w:hAnsi="Times New Roman"/>
      <w:szCs w:val="24"/>
      <w:lang w:val="en-GB" w:bidi="ar-SA"/>
    </w:rPr>
  </w:style>
  <w:style w:type="paragraph" w:customStyle="1" w:styleId="CMSHeadL8">
    <w:name w:val="CMS Head L8"/>
    <w:basedOn w:val="Normalny"/>
    <w:rsid w:val="00C958B6"/>
    <w:pPr>
      <w:numPr>
        <w:ilvl w:val="7"/>
        <w:numId w:val="88"/>
      </w:numPr>
      <w:spacing w:after="240" w:line="240" w:lineRule="auto"/>
      <w:jc w:val="both"/>
      <w:outlineLvl w:val="7"/>
    </w:pPr>
    <w:rPr>
      <w:rFonts w:ascii="Times New Roman" w:hAnsi="Times New Roman"/>
      <w:szCs w:val="24"/>
      <w:lang w:val="en-GB" w:eastAsia="ar-SA" w:bidi="ar-SA"/>
    </w:rPr>
  </w:style>
  <w:style w:type="paragraph" w:customStyle="1" w:styleId="CMSHeadL9">
    <w:name w:val="CMS Head L9"/>
    <w:basedOn w:val="Normalny"/>
    <w:rsid w:val="00C958B6"/>
    <w:pPr>
      <w:numPr>
        <w:ilvl w:val="8"/>
        <w:numId w:val="88"/>
      </w:numPr>
      <w:spacing w:after="240" w:line="240" w:lineRule="auto"/>
      <w:jc w:val="both"/>
      <w:outlineLvl w:val="8"/>
    </w:pPr>
    <w:rPr>
      <w:rFonts w:ascii="Times New Roman" w:hAnsi="Times New Roman"/>
      <w:szCs w:val="24"/>
      <w:lang w:val="en-GB" w:bidi="ar-SA"/>
    </w:rPr>
  </w:style>
  <w:style w:type="character" w:customStyle="1" w:styleId="CMSHeadL3Char">
    <w:name w:val="CMS Head L3 Char"/>
    <w:link w:val="CMSHeadL3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CMSHeadL5Char">
    <w:name w:val="CMS Head L5 Char"/>
    <w:link w:val="CMSHeadL5"/>
    <w:locked/>
    <w:rsid w:val="00C958B6"/>
    <w:rPr>
      <w:rFonts w:ascii="Times New Roman" w:hAnsi="Times New Roman"/>
      <w:sz w:val="22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C958B6"/>
  </w:style>
  <w:style w:type="character" w:customStyle="1" w:styleId="normalnychar">
    <w:name w:val="normalny__char"/>
    <w:basedOn w:val="Domylnaczcionkaakapitu"/>
    <w:rsid w:val="00C958B6"/>
  </w:style>
  <w:style w:type="paragraph" w:customStyle="1" w:styleId="akapit0020z0020list0105">
    <w:name w:val="akapit_0020z_0020list_0105"/>
    <w:basedOn w:val="Normalny"/>
    <w:rsid w:val="00C958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akapit0020z0020list0105char">
    <w:name w:val="akapit_0020z_0020list_0105__char"/>
    <w:basedOn w:val="Domylnaczcionkaakapitu"/>
    <w:rsid w:val="00C9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504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6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83">
      <w:bodyDiv w:val="1"/>
      <w:marLeft w:val="1300"/>
      <w:marRight w:val="1300"/>
      <w:marTop w:val="1120"/>
      <w:marBottom w:val="1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08">
      <w:bodyDiv w:val="1"/>
      <w:marLeft w:val="1120"/>
      <w:marRight w:val="1120"/>
      <w:marTop w:val="1300"/>
      <w:marBottom w:val="1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E5B2-79E3-4908-9CED-755B7981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560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Ilość stron specyfikacji z załącznikami:</vt:lpstr>
    </vt:vector>
  </TitlesOfParts>
  <Company>MPK S.A.</Company>
  <LinksUpToDate>false</LinksUpToDate>
  <CharactersWithSpaces>4458</CharactersWithSpaces>
  <SharedDoc>false</SharedDoc>
  <HLinks>
    <vt:vector size="150" baseType="variant">
      <vt:variant>
        <vt:i4>393239</vt:i4>
      </vt:variant>
      <vt:variant>
        <vt:i4>132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hiperlinkText.rpc?hiperlink=type=tresc:nro=Powszechny.557967:part=a6%28b%29u5p2&amp;full=1</vt:lpwstr>
      </vt:variant>
      <vt:variant>
        <vt:i4>6553705</vt:i4>
      </vt:variant>
      <vt:variant>
        <vt:i4>129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hiperlinkText.rpc?hiperlink=type=tresc:nro=Powszechny.214879:part=a2u3&amp;full=1</vt:lpwstr>
      </vt:variant>
      <vt:variant>
        <vt:i4>6356995</vt:i4>
      </vt:variant>
      <vt:variant>
        <vt:i4>126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123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6356995</vt:i4>
      </vt:variant>
      <vt:variant>
        <vt:i4>120</vt:i4>
      </vt:variant>
      <vt:variant>
        <vt:i4>0</vt:i4>
      </vt:variant>
      <vt:variant>
        <vt:i4>5</vt:i4>
      </vt:variant>
      <vt:variant>
        <vt:lpwstr>mailto:ipopiela@mpk.krakow.pl</vt:lpwstr>
      </vt:variant>
      <vt:variant>
        <vt:lpwstr/>
      </vt:variant>
      <vt:variant>
        <vt:i4>655376</vt:i4>
      </vt:variant>
      <vt:variant>
        <vt:i4>114</vt:i4>
      </vt:variant>
      <vt:variant>
        <vt:i4>0</vt:i4>
      </vt:variant>
      <vt:variant>
        <vt:i4>5</vt:i4>
      </vt:variant>
      <vt:variant>
        <vt:lpwstr>http://www.mpk.krakow.pl/</vt:lpwstr>
      </vt:variant>
      <vt:variant>
        <vt:lpwstr/>
      </vt:variant>
      <vt:variant>
        <vt:i4>917615</vt:i4>
      </vt:variant>
      <vt:variant>
        <vt:i4>108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  <vt:variant>
        <vt:i4>1703994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_Toc433981561</vt:lpwstr>
      </vt:variant>
      <vt:variant>
        <vt:i4>1703994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_Toc433981560</vt:lpwstr>
      </vt:variant>
      <vt:variant>
        <vt:i4>1638458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_Toc433981559</vt:lpwstr>
      </vt:variant>
      <vt:variant>
        <vt:i4>1638458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_Toc433981558</vt:lpwstr>
      </vt:variant>
      <vt:variant>
        <vt:i4>1638458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_Toc433981557</vt:lpwstr>
      </vt:variant>
      <vt:variant>
        <vt:i4>1638458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_Toc433981556</vt:lpwstr>
      </vt:variant>
      <vt:variant>
        <vt:i4>1638458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_Toc433981555</vt:lpwstr>
      </vt:variant>
      <vt:variant>
        <vt:i4>1638458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_Toc433981554</vt:lpwstr>
      </vt:variant>
      <vt:variant>
        <vt:i4>1638458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_Toc433981553</vt:lpwstr>
      </vt:variant>
      <vt:variant>
        <vt:i4>1638458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_Toc433981552</vt:lpwstr>
      </vt:variant>
      <vt:variant>
        <vt:i4>1638458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_Toc433981551</vt:lpwstr>
      </vt:variant>
      <vt:variant>
        <vt:i4>1638458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_Toc433981550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_Toc433981549</vt:lpwstr>
      </vt:variant>
      <vt:variant>
        <vt:i4>1572922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_Toc433981548</vt:lpwstr>
      </vt:variant>
      <vt:variant>
        <vt:i4>1572922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_Toc433981547</vt:lpwstr>
      </vt:variant>
      <vt:variant>
        <vt:i4>1572922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_Toc433981546</vt:lpwstr>
      </vt:variant>
      <vt:variant>
        <vt:i4>1572922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_Toc433981545</vt:lpwstr>
      </vt:variant>
      <vt:variant>
        <vt:i4>917615</vt:i4>
      </vt:variant>
      <vt:variant>
        <vt:i4>0</vt:i4>
      </vt:variant>
      <vt:variant>
        <vt:i4>0</vt:i4>
      </vt:variant>
      <vt:variant>
        <vt:i4>5</vt:i4>
      </vt:variant>
      <vt:variant>
        <vt:lpwstr>mailto:zamowienia@mpk.krakow.pl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 stron specyfikacji z załącznikami:</dc:title>
  <dc:creator>Skowroński</dc:creator>
  <cp:lastModifiedBy>Artur</cp:lastModifiedBy>
  <cp:revision>37</cp:revision>
  <cp:lastPrinted>2016-07-18T11:58:00Z</cp:lastPrinted>
  <dcterms:created xsi:type="dcterms:W3CDTF">2017-06-01T20:04:00Z</dcterms:created>
  <dcterms:modified xsi:type="dcterms:W3CDTF">2017-10-05T21:39:00Z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